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B552A5" w:rsidRDefault="00FF741E" w:rsidP="00AA5839">
      <w:pPr>
        <w:pStyle w:val="Title"/>
        <w:rPr>
          <w:noProof/>
        </w:rPr>
      </w:pPr>
      <w:sdt>
        <w:sdtPr>
          <w:rPr>
            <w:rFonts w:asciiTheme="minorHAnsi" w:hAnsiTheme="minorHAnsi"/>
            <w:i/>
          </w:rPr>
          <w:alias w:val="Title"/>
          <w:tag w:val=""/>
          <w:id w:val="1283691108"/>
          <w:placeholder>
            <w:docPart w:val="C9989B76F44B47C6B7EC0DB3CEA77853"/>
          </w:placeholder>
          <w:dataBinding w:prefixMappings="xmlns:ns0='http://purl.org/dc/elements/1.1/' xmlns:ns1='http://schemas.openxmlformats.org/package/2006/metadata/core-properties' " w:xpath="/ns1:coreProperties[1]/ns0:title[1]" w:storeItemID="{6C3C8BC8-F283-45AE-878A-BAB7291924A1}"/>
          <w:text/>
        </w:sdtPr>
        <w:sdtEndPr/>
        <w:sdtContent>
          <w:r w:rsidR="00B85C8D">
            <w:rPr>
              <w:rFonts w:asciiTheme="minorHAnsi" w:hAnsiTheme="minorHAnsi"/>
              <w:i/>
            </w:rPr>
            <w:t>IdentityDocument</w:t>
          </w:r>
          <w:r w:rsidR="00B85C8D" w:rsidRPr="00CE09E7">
            <w:rPr>
              <w:rFonts w:asciiTheme="minorHAnsi" w:hAnsiTheme="minorHAnsi"/>
              <w:i/>
            </w:rPr>
            <w:t>: T</w:t>
          </w:r>
          <w:r w:rsidR="00B85C8D">
            <w:rPr>
              <w:rFonts w:asciiTheme="minorHAnsi" w:hAnsiTheme="minorHAnsi"/>
              <w:i/>
            </w:rPr>
            <w:t>echnical Service Specifications</w:t>
          </w:r>
        </w:sdtContent>
      </w:sdt>
    </w:p>
    <w:p w:rsidR="008963AE" w:rsidRDefault="008963AE" w:rsidP="005563CE">
      <w:pPr>
        <w:rPr>
          <w:b/>
          <w:color w:val="585858"/>
          <w:sz w:val="28"/>
        </w:rPr>
      </w:pPr>
      <w:bookmarkStart w:id="0" w:name="_Toc391022848"/>
    </w:p>
    <w:p w:rsidR="005563CE" w:rsidRPr="005563CE" w:rsidRDefault="005563CE" w:rsidP="005563CE">
      <w:pPr>
        <w:rPr>
          <w:b/>
          <w:color w:val="585858"/>
          <w:sz w:val="28"/>
        </w:rPr>
      </w:pPr>
      <w:r w:rsidRPr="005563CE">
        <w:rPr>
          <w:b/>
          <w:color w:val="585858"/>
          <w:sz w:val="28"/>
        </w:rPr>
        <w:t xml:space="preserve">Historique des </w:t>
      </w:r>
      <w:bookmarkEnd w:id="0"/>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7E19EE">
            <w:r>
              <w:t>Version</w:t>
            </w:r>
          </w:p>
        </w:tc>
        <w:tc>
          <w:tcPr>
            <w:tcW w:w="1278"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5563CE" w:rsidP="007E19EE">
            <w:pPr>
              <w:rPr>
                <w:b w:val="0"/>
              </w:rPr>
            </w:pPr>
            <w:r>
              <w:rPr>
                <w:b w:val="0"/>
              </w:rPr>
              <w:t>1.0</w:t>
            </w:r>
          </w:p>
        </w:tc>
        <w:tc>
          <w:tcPr>
            <w:tcW w:w="1278" w:type="dxa"/>
          </w:tcPr>
          <w:p w:rsidR="005563CE" w:rsidRDefault="00130FC0" w:rsidP="007E19EE">
            <w:pPr>
              <w:cnfStyle w:val="000000000000" w:firstRow="0" w:lastRow="0" w:firstColumn="0" w:lastColumn="0" w:oddVBand="0" w:evenVBand="0" w:oddHBand="0" w:evenHBand="0" w:firstRowFirstColumn="0" w:firstRowLastColumn="0" w:lastRowFirstColumn="0" w:lastRowLastColumn="0"/>
            </w:pPr>
            <w:r>
              <w:t>09/08/2017</w:t>
            </w:r>
          </w:p>
        </w:tc>
        <w:tc>
          <w:tcPr>
            <w:tcW w:w="5526"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rsidR="005563CE" w:rsidRPr="004A1722" w:rsidRDefault="0085160A" w:rsidP="007E19EE">
            <w:pPr>
              <w:cnfStyle w:val="000000000000" w:firstRow="0" w:lastRow="0" w:firstColumn="0" w:lastColumn="0" w:oddVBand="0" w:evenVBand="0" w:oddHBand="0" w:evenHBand="0" w:firstRowFirstColumn="0" w:firstRowLastColumn="0" w:lastRowFirstColumn="0" w:lastRowLastColumn="0"/>
            </w:pPr>
            <w:r>
              <w:t>BCSS</w:t>
            </w:r>
          </w:p>
        </w:tc>
      </w:tr>
      <w:tr w:rsidR="005563CE"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B7152A" w:rsidRDefault="00BC5F5C" w:rsidP="007E19EE">
            <w:pPr>
              <w:rPr>
                <w:b w:val="0"/>
              </w:rPr>
            </w:pPr>
            <w:r>
              <w:rPr>
                <w:b w:val="0"/>
              </w:rPr>
              <w:t>1.1</w:t>
            </w:r>
          </w:p>
        </w:tc>
        <w:tc>
          <w:tcPr>
            <w:tcW w:w="1278" w:type="dxa"/>
          </w:tcPr>
          <w:p w:rsidR="005563CE" w:rsidRDefault="00D263CE" w:rsidP="007E19EE">
            <w:pPr>
              <w:cnfStyle w:val="000000000000" w:firstRow="0" w:lastRow="0" w:firstColumn="0" w:lastColumn="0" w:oddVBand="0" w:evenVBand="0" w:oddHBand="0" w:evenHBand="0" w:firstRowFirstColumn="0" w:firstRowLastColumn="0" w:lastRowFirstColumn="0" w:lastRowLastColumn="0"/>
            </w:pPr>
            <w:r>
              <w:t>04/09/2017</w:t>
            </w:r>
          </w:p>
        </w:tc>
        <w:tc>
          <w:tcPr>
            <w:tcW w:w="5526" w:type="dxa"/>
          </w:tcPr>
          <w:p w:rsidR="005563CE" w:rsidRDefault="00BC5F5C" w:rsidP="007E19EE">
            <w:pPr>
              <w:cnfStyle w:val="000000000000" w:firstRow="0" w:lastRow="0" w:firstColumn="0" w:lastColumn="0" w:oddVBand="0" w:evenVBand="0" w:oddHBand="0" w:evenHBand="0" w:firstRowFirstColumn="0" w:firstRowLastColumn="0" w:lastRowFirstColumn="0" w:lastRowLastColumn="0"/>
            </w:pPr>
            <w:r>
              <w:t>Remarques après la réunion de validation</w:t>
            </w:r>
          </w:p>
        </w:tc>
        <w:tc>
          <w:tcPr>
            <w:tcW w:w="1593" w:type="dxa"/>
          </w:tcPr>
          <w:p w:rsidR="005563CE" w:rsidRPr="00FE5CFD" w:rsidRDefault="00BC5F5C" w:rsidP="007E19EE">
            <w:pPr>
              <w:cnfStyle w:val="000000000000" w:firstRow="0" w:lastRow="0" w:firstColumn="0" w:lastColumn="0" w:oddVBand="0" w:evenVBand="0" w:oddHBand="0" w:evenHBand="0" w:firstRowFirstColumn="0" w:firstRowLastColumn="0" w:lastRowFirstColumn="0" w:lastRowLastColumn="0"/>
            </w:pPr>
            <w:r>
              <w:t>BCSS</w:t>
            </w:r>
          </w:p>
        </w:tc>
      </w:tr>
      <w:tr w:rsidR="0078082E"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78082E" w:rsidRPr="0026133F" w:rsidRDefault="0078082E" w:rsidP="007E19EE">
            <w:pPr>
              <w:rPr>
                <w:b w:val="0"/>
              </w:rPr>
            </w:pPr>
            <w:r w:rsidRPr="0026133F">
              <w:rPr>
                <w:b w:val="0"/>
              </w:rPr>
              <w:t>1.1.1</w:t>
            </w:r>
          </w:p>
        </w:tc>
        <w:tc>
          <w:tcPr>
            <w:tcW w:w="1278" w:type="dxa"/>
          </w:tcPr>
          <w:p w:rsidR="0078082E" w:rsidRDefault="0078082E" w:rsidP="007E19EE">
            <w:pPr>
              <w:cnfStyle w:val="000000000000" w:firstRow="0" w:lastRow="0" w:firstColumn="0" w:lastColumn="0" w:oddVBand="0" w:evenVBand="0" w:oddHBand="0" w:evenHBand="0" w:firstRowFirstColumn="0" w:firstRowLastColumn="0" w:lastRowFirstColumn="0" w:lastRowLastColumn="0"/>
            </w:pPr>
            <w:r>
              <w:t>24/05/2018</w:t>
            </w:r>
          </w:p>
        </w:tc>
        <w:tc>
          <w:tcPr>
            <w:tcW w:w="5526" w:type="dxa"/>
          </w:tcPr>
          <w:p w:rsidR="0078082E" w:rsidRDefault="0078082E" w:rsidP="007E19EE">
            <w:pPr>
              <w:cnfStyle w:val="000000000000" w:firstRow="0" w:lastRow="0" w:firstColumn="0" w:lastColumn="0" w:oddVBand="0" w:evenVBand="0" w:oddHBand="0" w:evenHBand="0" w:firstRowFirstColumn="0" w:firstRowLastColumn="0" w:lastRowFirstColumn="0" w:lastRowLastColumn="0"/>
            </w:pPr>
            <w:r>
              <w:t>Correction de l’élément « duration »</w:t>
            </w:r>
          </w:p>
        </w:tc>
        <w:tc>
          <w:tcPr>
            <w:tcW w:w="1593" w:type="dxa"/>
          </w:tcPr>
          <w:p w:rsidR="0078082E" w:rsidRDefault="0078082E" w:rsidP="007E19EE">
            <w:pPr>
              <w:cnfStyle w:val="000000000000" w:firstRow="0" w:lastRow="0" w:firstColumn="0" w:lastColumn="0" w:oddVBand="0" w:evenVBand="0" w:oddHBand="0" w:evenHBand="0" w:firstRowFirstColumn="0" w:firstRowLastColumn="0" w:lastRowFirstColumn="0" w:lastRowLastColumn="0"/>
            </w:pPr>
            <w:r>
              <w:t>BCSS</w:t>
            </w:r>
          </w:p>
        </w:tc>
      </w:tr>
      <w:tr w:rsidR="0026133F"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26133F" w:rsidRDefault="0026133F" w:rsidP="007E19EE">
            <w:r>
              <w:rPr>
                <w:b w:val="0"/>
              </w:rPr>
              <w:t>1.1.2</w:t>
            </w:r>
          </w:p>
        </w:tc>
        <w:tc>
          <w:tcPr>
            <w:tcW w:w="1278" w:type="dxa"/>
          </w:tcPr>
          <w:p w:rsidR="0026133F" w:rsidRDefault="00A24BC0" w:rsidP="007E19EE">
            <w:pPr>
              <w:cnfStyle w:val="000000000000" w:firstRow="0" w:lastRow="0" w:firstColumn="0" w:lastColumn="0" w:oddVBand="0" w:evenVBand="0" w:oddHBand="0" w:evenHBand="0" w:firstRowFirstColumn="0" w:firstRowLastColumn="0" w:lastRowFirstColumn="0" w:lastRowLastColumn="0"/>
            </w:pPr>
            <w:r>
              <w:t>01/01/2019</w:t>
            </w:r>
          </w:p>
        </w:tc>
        <w:tc>
          <w:tcPr>
            <w:tcW w:w="5526" w:type="dxa"/>
          </w:tcPr>
          <w:p w:rsidR="0026133F" w:rsidRDefault="00A24BC0" w:rsidP="00D44290">
            <w:pPr>
              <w:cnfStyle w:val="000000000000" w:firstRow="0" w:lastRow="0" w:firstColumn="0" w:lastColumn="0" w:oddVBand="0" w:evenVBand="0" w:oddHBand="0" w:evenHBand="0" w:firstRowFirstColumn="0" w:firstRowLastColumn="0" w:lastRowFirstColumn="0" w:lastRowLastColumn="0"/>
            </w:pPr>
            <w:r>
              <w:t xml:space="preserve">MSG00014 </w:t>
            </w:r>
            <w:r w:rsidR="00D44290">
              <w:t xml:space="preserve">est maintenant un erreur technique </w:t>
            </w:r>
            <w:r w:rsidR="007B7540">
              <w:t>(</w:t>
            </w:r>
            <w:r w:rsidR="00D44290">
              <w:t>à la place d’une erreur business</w:t>
            </w:r>
            <w:r w:rsidR="007B7540">
              <w:t>)</w:t>
            </w:r>
            <w:r w:rsidR="00D44290">
              <w:t>.</w:t>
            </w:r>
          </w:p>
        </w:tc>
        <w:tc>
          <w:tcPr>
            <w:tcW w:w="1593" w:type="dxa"/>
          </w:tcPr>
          <w:p w:rsidR="0026133F" w:rsidRDefault="00A24BC0" w:rsidP="007E19EE">
            <w:pPr>
              <w:cnfStyle w:val="000000000000" w:firstRow="0" w:lastRow="0" w:firstColumn="0" w:lastColumn="0" w:oddVBand="0" w:evenVBand="0" w:oddHBand="0" w:evenHBand="0" w:firstRowFirstColumn="0" w:firstRowLastColumn="0" w:lastRowFirstColumn="0" w:lastRowLastColumn="0"/>
            </w:pPr>
            <w:r>
              <w:t>BCSS</w:t>
            </w:r>
          </w:p>
        </w:tc>
      </w:tr>
      <w:tr w:rsidR="00BE3454"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BE3454" w:rsidRPr="00BE3454" w:rsidRDefault="00BE3454" w:rsidP="007E19EE">
            <w:pPr>
              <w:rPr>
                <w:b w:val="0"/>
              </w:rPr>
            </w:pPr>
            <w:r w:rsidRPr="00BE3454">
              <w:rPr>
                <w:b w:val="0"/>
              </w:rPr>
              <w:t>1.2.0</w:t>
            </w:r>
          </w:p>
        </w:tc>
        <w:tc>
          <w:tcPr>
            <w:tcW w:w="1278" w:type="dxa"/>
          </w:tcPr>
          <w:p w:rsidR="00BE3454" w:rsidRDefault="00BE3454" w:rsidP="007E19EE">
            <w:pPr>
              <w:cnfStyle w:val="000000000000" w:firstRow="0" w:lastRow="0" w:firstColumn="0" w:lastColumn="0" w:oddVBand="0" w:evenVBand="0" w:oddHBand="0" w:evenHBand="0" w:firstRowFirstColumn="0" w:firstRowLastColumn="0" w:lastRowFirstColumn="0" w:lastRowLastColumn="0"/>
            </w:pPr>
            <w:r>
              <w:t>27/02/2019</w:t>
            </w:r>
          </w:p>
        </w:tc>
        <w:tc>
          <w:tcPr>
            <w:tcW w:w="5526" w:type="dxa"/>
          </w:tcPr>
          <w:p w:rsidR="00BE3454" w:rsidRDefault="00BE3454" w:rsidP="00D44290">
            <w:pPr>
              <w:cnfStyle w:val="000000000000" w:firstRow="0" w:lastRow="0" w:firstColumn="0" w:lastColumn="0" w:oddVBand="0" w:evenVBand="0" w:oddHBand="0" w:evenHBand="0" w:firstRowFirstColumn="0" w:firstRowLastColumn="0" w:lastRowFirstColumn="0" w:lastRowLastColumn="0"/>
            </w:pPr>
            <w:r>
              <w:t>Ajout d’exemples</w:t>
            </w:r>
          </w:p>
        </w:tc>
        <w:tc>
          <w:tcPr>
            <w:tcW w:w="1593" w:type="dxa"/>
          </w:tcPr>
          <w:p w:rsidR="00BE3454" w:rsidRDefault="00BE3454" w:rsidP="007E19EE">
            <w:pPr>
              <w:cnfStyle w:val="000000000000" w:firstRow="0" w:lastRow="0" w:firstColumn="0" w:lastColumn="0" w:oddVBand="0" w:evenVBand="0" w:oddHBand="0" w:evenHBand="0" w:firstRowFirstColumn="0" w:firstRowLastColumn="0" w:lastRowFirstColumn="0" w:lastRowLastColumn="0"/>
            </w:pPr>
            <w:r>
              <w:t>BCSS</w:t>
            </w:r>
          </w:p>
        </w:tc>
      </w:tr>
      <w:tr w:rsidR="005F77B2"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5F77B2" w:rsidRPr="005F77B2" w:rsidRDefault="005F77B2" w:rsidP="005F77B2">
            <w:pPr>
              <w:rPr>
                <w:b w:val="0"/>
              </w:rPr>
            </w:pPr>
            <w:r w:rsidRPr="005F77B2">
              <w:rPr>
                <w:b w:val="0"/>
              </w:rPr>
              <w:t>1.3</w:t>
            </w:r>
          </w:p>
        </w:tc>
        <w:tc>
          <w:tcPr>
            <w:tcW w:w="1278" w:type="dxa"/>
          </w:tcPr>
          <w:p w:rsidR="005F77B2" w:rsidRDefault="005F77B2" w:rsidP="005F77B2">
            <w:pPr>
              <w:cnfStyle w:val="000000000000" w:firstRow="0" w:lastRow="0" w:firstColumn="0" w:lastColumn="0" w:oddVBand="0" w:evenVBand="0" w:oddHBand="0" w:evenHBand="0" w:firstRowFirstColumn="0" w:firstRowLastColumn="0" w:lastRowFirstColumn="0" w:lastRowLastColumn="0"/>
            </w:pPr>
            <w:r w:rsidRPr="00E22960">
              <w:t>13/07/2020</w:t>
            </w:r>
          </w:p>
        </w:tc>
        <w:tc>
          <w:tcPr>
            <w:tcW w:w="5526" w:type="dxa"/>
          </w:tcPr>
          <w:p w:rsidR="005F77B2" w:rsidRDefault="005F77B2" w:rsidP="005F77B2">
            <w:pPr>
              <w:cnfStyle w:val="000000000000" w:firstRow="0" w:lastRow="0" w:firstColumn="0" w:lastColumn="0" w:oddVBand="0" w:evenVBand="0" w:oddHBand="0" w:evenHBand="0" w:firstRowFirstColumn="0" w:firstRowLastColumn="0" w:lastRowFirstColumn="0" w:lastRowLastColumn="0"/>
            </w:pPr>
            <w:r w:rsidRPr="00E22960">
              <w:t xml:space="preserve">Code retour REG00004 remplacé par MSG00017 </w:t>
            </w:r>
          </w:p>
        </w:tc>
        <w:tc>
          <w:tcPr>
            <w:tcW w:w="1593" w:type="dxa"/>
          </w:tcPr>
          <w:p w:rsidR="005F77B2" w:rsidRDefault="005F77B2" w:rsidP="005F77B2">
            <w:pPr>
              <w:cnfStyle w:val="000000000000" w:firstRow="0" w:lastRow="0" w:firstColumn="0" w:lastColumn="0" w:oddVBand="0" w:evenVBand="0" w:oddHBand="0" w:evenHBand="0" w:firstRowFirstColumn="0" w:firstRowLastColumn="0" w:lastRowFirstColumn="0" w:lastRowLastColumn="0"/>
            </w:pPr>
            <w:r w:rsidRPr="00E22960">
              <w:t>BCSS</w:t>
            </w:r>
          </w:p>
        </w:tc>
      </w:tr>
      <w:tr w:rsidR="00C23610" w:rsidRPr="00FE5CFD" w:rsidTr="000574B6">
        <w:tc>
          <w:tcPr>
            <w:cnfStyle w:val="001000000000" w:firstRow="0" w:lastRow="0" w:firstColumn="1" w:lastColumn="0" w:oddVBand="0" w:evenVBand="0" w:oddHBand="0" w:evenHBand="0" w:firstRowFirstColumn="0" w:firstRowLastColumn="0" w:lastRowFirstColumn="0" w:lastRowLastColumn="0"/>
            <w:tcW w:w="959" w:type="dxa"/>
          </w:tcPr>
          <w:p w:rsidR="00C23610" w:rsidRPr="00C23610" w:rsidRDefault="005F77B2" w:rsidP="00C23610">
            <w:pPr>
              <w:rPr>
                <w:b w:val="0"/>
              </w:rPr>
            </w:pPr>
            <w:r>
              <w:rPr>
                <w:b w:val="0"/>
              </w:rPr>
              <w:t>1.4</w:t>
            </w:r>
          </w:p>
        </w:tc>
        <w:tc>
          <w:tcPr>
            <w:tcW w:w="1278" w:type="dxa"/>
          </w:tcPr>
          <w:p w:rsidR="00C23610" w:rsidRDefault="00C23610" w:rsidP="00C23610">
            <w:pPr>
              <w:cnfStyle w:val="000000000000" w:firstRow="0" w:lastRow="0" w:firstColumn="0" w:lastColumn="0" w:oddVBand="0" w:evenVBand="0" w:oddHBand="0" w:evenHBand="0" w:firstRowFirstColumn="0" w:firstRowLastColumn="0" w:lastRowFirstColumn="0" w:lastRowLastColumn="0"/>
            </w:pPr>
            <w:r>
              <w:t>27/07/2020</w:t>
            </w:r>
          </w:p>
        </w:tc>
        <w:tc>
          <w:tcPr>
            <w:tcW w:w="5526" w:type="dxa"/>
          </w:tcPr>
          <w:p w:rsidR="00C23610" w:rsidRDefault="00C23610" w:rsidP="00C23610">
            <w:pPr>
              <w:cnfStyle w:val="000000000000" w:firstRow="0" w:lastRow="0" w:firstColumn="0" w:lastColumn="0" w:oddVBand="0" w:evenVBand="0" w:oddHBand="0" w:evenHBand="0" w:firstRowFirstColumn="0" w:firstRowLastColumn="0" w:lastRowFirstColumn="0" w:lastRowLastColumn="0"/>
            </w:pPr>
            <w:r>
              <w:t>Mise à jour descriptions des codes</w:t>
            </w:r>
          </w:p>
        </w:tc>
        <w:tc>
          <w:tcPr>
            <w:tcW w:w="1593" w:type="dxa"/>
          </w:tcPr>
          <w:p w:rsidR="00C23610" w:rsidRDefault="00C23610" w:rsidP="00C23610">
            <w:pPr>
              <w:cnfStyle w:val="000000000000" w:firstRow="0" w:lastRow="0" w:firstColumn="0" w:lastColumn="0" w:oddVBand="0" w:evenVBand="0" w:oddHBand="0" w:evenHBand="0" w:firstRowFirstColumn="0" w:firstRowLastColumn="0" w:lastRowFirstColumn="0" w:lastRowLastColumn="0"/>
            </w:pPr>
            <w:r>
              <w:t>BCSS</w:t>
            </w:r>
          </w:p>
        </w:tc>
      </w:tr>
      <w:tr w:rsidR="0032568B" w:rsidRPr="00FE5CFD" w:rsidTr="000574B6">
        <w:trPr>
          <w:ins w:id="1"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959" w:type="dxa"/>
          </w:tcPr>
          <w:p w:rsidR="0032568B" w:rsidRPr="0032568B" w:rsidRDefault="0032568B" w:rsidP="00C23610">
            <w:pPr>
              <w:rPr>
                <w:ins w:id="2" w:author="Jonas De Meulenaere (KSZ-BCSS)" w:date="2021-12-15T11:01:00Z"/>
                <w:b w:val="0"/>
              </w:rPr>
            </w:pPr>
            <w:bookmarkStart w:id="3" w:name="_GoBack" w:colFirst="2" w:colLast="3"/>
            <w:ins w:id="4" w:author="Jonas De Meulenaere (KSZ-BCSS)" w:date="2021-12-15T11:01:00Z">
              <w:r w:rsidRPr="0032568B">
                <w:rPr>
                  <w:b w:val="0"/>
                </w:rPr>
                <w:t>1.5</w:t>
              </w:r>
            </w:ins>
          </w:p>
        </w:tc>
        <w:tc>
          <w:tcPr>
            <w:tcW w:w="1278" w:type="dxa"/>
          </w:tcPr>
          <w:p w:rsidR="0032568B" w:rsidRDefault="0032568B" w:rsidP="00C23610">
            <w:pPr>
              <w:cnfStyle w:val="000000000000" w:firstRow="0" w:lastRow="0" w:firstColumn="0" w:lastColumn="0" w:oddVBand="0" w:evenVBand="0" w:oddHBand="0" w:evenHBand="0" w:firstRowFirstColumn="0" w:firstRowLastColumn="0" w:lastRowFirstColumn="0" w:lastRowLastColumn="0"/>
              <w:rPr>
                <w:ins w:id="5" w:author="Jonas De Meulenaere (KSZ-BCSS)" w:date="2021-12-15T11:01:00Z"/>
              </w:rPr>
            </w:pPr>
            <w:ins w:id="6" w:author="Jonas De Meulenaere (KSZ-BCSS)" w:date="2021-12-15T11:02:00Z">
              <w:r>
                <w:t>15/06/2021</w:t>
              </w:r>
            </w:ins>
          </w:p>
        </w:tc>
        <w:tc>
          <w:tcPr>
            <w:tcW w:w="5526" w:type="dxa"/>
          </w:tcPr>
          <w:p w:rsidR="0032568B" w:rsidRDefault="0032568B" w:rsidP="00C23610">
            <w:pPr>
              <w:cnfStyle w:val="000000000000" w:firstRow="0" w:lastRow="0" w:firstColumn="0" w:lastColumn="0" w:oddVBand="0" w:evenVBand="0" w:oddHBand="0" w:evenHBand="0" w:firstRowFirstColumn="0" w:firstRowLastColumn="0" w:lastRowFirstColumn="0" w:lastRowLastColumn="0"/>
              <w:rPr>
                <w:ins w:id="7" w:author="Jonas De Meulenaere (KSZ-BCSS)" w:date="2021-12-15T11:01:00Z"/>
              </w:rPr>
            </w:pPr>
            <w:ins w:id="8" w:author="Jonas De Meulenaere (KSZ-BCSS)" w:date="2021-12-15T11:02:00Z">
              <w:r>
                <w:t>Ajouter codes 25-28, 31-36, 43-44, 125</w:t>
              </w:r>
            </w:ins>
          </w:p>
        </w:tc>
        <w:tc>
          <w:tcPr>
            <w:tcW w:w="1593" w:type="dxa"/>
          </w:tcPr>
          <w:p w:rsidR="0032568B" w:rsidRDefault="0032568B" w:rsidP="00C23610">
            <w:pPr>
              <w:cnfStyle w:val="000000000000" w:firstRow="0" w:lastRow="0" w:firstColumn="0" w:lastColumn="0" w:oddVBand="0" w:evenVBand="0" w:oddHBand="0" w:evenHBand="0" w:firstRowFirstColumn="0" w:firstRowLastColumn="0" w:lastRowFirstColumn="0" w:lastRowLastColumn="0"/>
              <w:rPr>
                <w:ins w:id="9" w:author="Jonas De Meulenaere (KSZ-BCSS)" w:date="2021-12-15T11:01:00Z"/>
              </w:rPr>
            </w:pPr>
            <w:ins w:id="10" w:author="Jonas De Meulenaere (KSZ-BCSS)" w:date="2021-12-15T11:02:00Z">
              <w:r>
                <w:t>BCSS</w:t>
              </w:r>
            </w:ins>
          </w:p>
        </w:tc>
      </w:tr>
    </w:tbl>
    <w:bookmarkEnd w:id="3"/>
    <w:p w:rsidR="005563CE" w:rsidRDefault="005563CE" w:rsidP="005563CE">
      <w:pPr>
        <w:spacing w:before="240" w:after="0" w:line="240" w:lineRule="auto"/>
        <w:rPr>
          <w:u w:val="single"/>
        </w:rPr>
      </w:pPr>
      <w:r w:rsidRPr="00BD05CD">
        <w:rPr>
          <w:u w:val="single"/>
        </w:rPr>
        <w:t>Participants :</w:t>
      </w:r>
    </w:p>
    <w:p w:rsidR="005563CE" w:rsidRDefault="005563CE" w:rsidP="005563CE">
      <w:pPr>
        <w:pStyle w:val="ListParagraph"/>
        <w:numPr>
          <w:ilvl w:val="0"/>
          <w:numId w:val="5"/>
        </w:numPr>
        <w:spacing w:after="0" w:line="240" w:lineRule="auto"/>
      </w:pPr>
    </w:p>
    <w:p w:rsidR="005563CE" w:rsidRPr="00FE5CFD" w:rsidRDefault="005563CE" w:rsidP="005563CE">
      <w:pPr>
        <w:spacing w:after="0" w:line="240" w:lineRule="auto"/>
      </w:pPr>
    </w:p>
    <w:p w:rsidR="005563CE" w:rsidRPr="005563CE" w:rsidRDefault="005563CE" w:rsidP="005563CE">
      <w:pPr>
        <w:rPr>
          <w:b/>
          <w:color w:val="585858"/>
          <w:sz w:val="28"/>
        </w:rPr>
      </w:pPr>
      <w:bookmarkStart w:id="11" w:name="_Toc391022849"/>
      <w:r w:rsidRPr="005563CE">
        <w:rPr>
          <w:b/>
          <w:color w:val="585858"/>
          <w:sz w:val="28"/>
        </w:rPr>
        <w:t>Documents connexes</w:t>
      </w:r>
      <w:bookmarkEnd w:id="11"/>
    </w:p>
    <w:tbl>
      <w:tblPr>
        <w:tblStyle w:val="BCSSTable"/>
        <w:tblW w:w="9356" w:type="dxa"/>
        <w:tblInd w:w="108" w:type="dxa"/>
        <w:tblLook w:val="04A0" w:firstRow="1" w:lastRow="0" w:firstColumn="1" w:lastColumn="0" w:noHBand="0" w:noVBand="1"/>
      </w:tblPr>
      <w:tblGrid>
        <w:gridCol w:w="7054"/>
        <w:gridCol w:w="2302"/>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Default="005563CE" w:rsidP="007E19EE">
            <w:r>
              <w:t>Document</w:t>
            </w:r>
          </w:p>
        </w:tc>
        <w:tc>
          <w:tcPr>
            <w:tcW w:w="230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33CA0" w:rsidRDefault="004F28B3" w:rsidP="002E39D9">
            <w:pPr>
              <w:pStyle w:val="ListParagraph"/>
              <w:numPr>
                <w:ilvl w:val="0"/>
                <w:numId w:val="23"/>
              </w:numPr>
              <w:rPr>
                <w:b w:val="0"/>
                <w:i/>
              </w:rPr>
            </w:pPr>
            <w:r w:rsidRPr="004F28B3">
              <w:rPr>
                <w:b w:val="0"/>
              </w:rPr>
              <w:t>PID</w:t>
            </w:r>
            <w:r w:rsidR="00BC5F5C">
              <w:rPr>
                <w:b w:val="0"/>
              </w:rPr>
              <w:t xml:space="preserve"> </w:t>
            </w:r>
            <w:r w:rsidRPr="004F28B3">
              <w:rPr>
                <w:b w:val="0"/>
              </w:rPr>
              <w:t>IdentityDocumentService</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39690F">
            <w:pPr>
              <w:pStyle w:val="ListParagraph"/>
              <w:rPr>
                <w:b w:val="0"/>
              </w:rPr>
            </w:pPr>
            <w:r w:rsidRPr="00DB290A">
              <w:rPr>
                <w:b w:val="0"/>
              </w:rPr>
              <w:t xml:space="preserve">Documentation disponible sur </w:t>
            </w:r>
            <w:hyperlink r:id="rId8" w:history="1">
              <w:r w:rsidRPr="00DB290A">
                <w:rPr>
                  <w:rStyle w:val="Hyperlink"/>
                  <w:b w:val="0"/>
                </w:rPr>
                <w:t>https://www.ksz-bcss.fgov.be</w:t>
              </w:r>
            </w:hyperlink>
          </w:p>
          <w:p w:rsidR="00DB290A" w:rsidRPr="00DB290A" w:rsidRDefault="00DB290A" w:rsidP="0039690F">
            <w:pPr>
              <w:pStyle w:val="ListParagraph"/>
              <w:rPr>
                <w:b w:val="0"/>
              </w:rPr>
            </w:pPr>
            <w:r w:rsidRPr="00DB290A">
              <w:rPr>
                <w:b w:val="0"/>
              </w:rPr>
              <w:t>Rubrique : Services et support / Méthode de travail / Architecture orientée service</w:t>
            </w:r>
          </w:p>
          <w:p w:rsidR="00DB290A" w:rsidRPr="00DB290A" w:rsidRDefault="00DB290A" w:rsidP="0039690F">
            <w:pPr>
              <w:pStyle w:val="ListParagraph"/>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12" w:name="_Ref396379829"/>
            <w:r w:rsidRPr="00DB290A">
              <w:rPr>
                <w:b w:val="0"/>
              </w:rPr>
              <w:t>Documentation générale relative aux définitions des messages de la BCSS</w:t>
            </w:r>
            <w:bookmarkEnd w:id="12"/>
          </w:p>
          <w:p w:rsidR="00DB290A" w:rsidRPr="00DB290A" w:rsidRDefault="00FF741E" w:rsidP="0039690F">
            <w:pPr>
              <w:pStyle w:val="ListParagraph"/>
              <w:rPr>
                <w:b w:val="0"/>
              </w:rPr>
            </w:pPr>
            <w:hyperlink r:id="rId9" w:history="1">
              <w:r w:rsidR="00DB290A" w:rsidRPr="00DB290A">
                <w:rPr>
                  <w:rStyle w:val="Hyperlink"/>
                  <w:b w:val="0"/>
                </w:rPr>
                <w:t>Définitions de messages des services BCSS</w:t>
              </w:r>
            </w:hyperlink>
          </w:p>
          <w:p w:rsidR="00DB290A" w:rsidRPr="00DB290A" w:rsidRDefault="00DB290A" w:rsidP="0039690F">
            <w:pPr>
              <w:tabs>
                <w:tab w:val="left" w:pos="1473"/>
              </w:tabs>
              <w:rPr>
                <w:b w:val="0"/>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rPr>
                <w:b w:val="0"/>
              </w:rPr>
            </w:pPr>
            <w:bookmarkStart w:id="13" w:name="_Ref396480711"/>
            <w:r w:rsidRPr="00DB290A">
              <w:rPr>
                <w:b w:val="0"/>
              </w:rPr>
              <w:t xml:space="preserve">Description de l'architecture orientée service de la BCSS </w:t>
            </w:r>
          </w:p>
          <w:p w:rsidR="00DB290A" w:rsidRPr="00DB290A" w:rsidRDefault="00FF741E" w:rsidP="0039690F">
            <w:pPr>
              <w:pStyle w:val="ListParagraph"/>
              <w:rPr>
                <w:b w:val="0"/>
                <w:sz w:val="16"/>
                <w:szCs w:val="16"/>
              </w:rPr>
            </w:pPr>
            <w:hyperlink r:id="rId10" w:history="1">
              <w:r w:rsidR="00DB290A" w:rsidRPr="00DB290A">
                <w:rPr>
                  <w:rStyle w:val="Hyperlink"/>
                  <w:b w:val="0"/>
                </w:rPr>
                <w:t>Documentation relative à l'architecture orientée service</w:t>
              </w:r>
            </w:hyperlink>
            <w:bookmarkEnd w:id="13"/>
          </w:p>
          <w:p w:rsidR="00DB290A" w:rsidRPr="00DB290A" w:rsidRDefault="00DB290A" w:rsidP="0039690F">
            <w:pPr>
              <w:pStyle w:val="ListParagraph"/>
              <w:rPr>
                <w:b w:val="0"/>
                <w:sz w:val="16"/>
                <w:szCs w:val="16"/>
              </w:rPr>
            </w:pPr>
            <w:r w:rsidRPr="00DB290A">
              <w:rPr>
                <w:b w:val="0"/>
                <w:sz w:val="16"/>
                <w:szCs w:val="16"/>
              </w:rPr>
              <w:t xml:space="preserve"> </w:t>
            </w: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r w:rsidR="00DB290A" w:rsidRPr="00BE103F"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B290A" w:rsidRDefault="00DB290A" w:rsidP="00DB290A">
            <w:pPr>
              <w:pStyle w:val="ListParagraph"/>
              <w:numPr>
                <w:ilvl w:val="0"/>
                <w:numId w:val="23"/>
              </w:numPr>
              <w:jc w:val="left"/>
              <w:rPr>
                <w:b w:val="0"/>
              </w:rPr>
            </w:pPr>
            <w:bookmarkStart w:id="14" w:name="_Ref396481021"/>
            <w:r w:rsidRPr="00DB290A">
              <w:rPr>
                <w:b w:val="0"/>
              </w:rPr>
              <w:t>Liste des actions pour accéder à la plate-forme des services web de la BCSS et pour tester la connexion.</w:t>
            </w:r>
            <w:bookmarkEnd w:id="14"/>
          </w:p>
          <w:p w:rsidR="00DB290A" w:rsidRPr="00DB290A" w:rsidRDefault="00FF741E" w:rsidP="0039690F">
            <w:pPr>
              <w:pStyle w:val="ListParagraph"/>
              <w:jc w:val="left"/>
              <w:rPr>
                <w:b w:val="0"/>
              </w:rPr>
            </w:pPr>
            <w:hyperlink r:id="rId11" w:history="1">
              <w:r w:rsidR="00DB290A" w:rsidRPr="00DB290A">
                <w:rPr>
                  <w:rStyle w:val="Hyperlink"/>
                  <w:b w:val="0"/>
                </w:rPr>
                <w:t>Accès à l'infrastructure SOA de la BCSS</w:t>
              </w:r>
            </w:hyperlink>
          </w:p>
          <w:p w:rsidR="00DB290A" w:rsidRPr="00DB290A" w:rsidRDefault="00DB290A" w:rsidP="0039690F">
            <w:pPr>
              <w:rPr>
                <w:b w:val="0"/>
                <w:color w:val="0000FF"/>
                <w:sz w:val="16"/>
                <w:u w:val="single"/>
              </w:rPr>
            </w:pPr>
          </w:p>
        </w:tc>
        <w:tc>
          <w:tcPr>
            <w:tcW w:w="2302" w:type="dxa"/>
          </w:tcPr>
          <w:p w:rsidR="00DB290A" w:rsidRPr="00C96FCF" w:rsidRDefault="00DB290A" w:rsidP="0039690F">
            <w:pPr>
              <w:cnfStyle w:val="000000000000" w:firstRow="0" w:lastRow="0" w:firstColumn="0" w:lastColumn="0" w:oddVBand="0" w:evenVBand="0" w:oddHBand="0" w:evenHBand="0" w:firstRowFirstColumn="0" w:firstRowLastColumn="0" w:lastRowFirstColumn="0" w:lastRowLastColumn="0"/>
            </w:pPr>
            <w:r w:rsidRPr="00C96FCF">
              <w:t>BCSS</w:t>
            </w:r>
          </w:p>
        </w:tc>
      </w:tr>
    </w:tbl>
    <w:p w:rsidR="005563CE" w:rsidRPr="00FE5CFD" w:rsidRDefault="005563CE" w:rsidP="005563CE"/>
    <w:p w:rsidR="005563CE" w:rsidRPr="005563CE" w:rsidRDefault="005563CE" w:rsidP="005563CE">
      <w:pPr>
        <w:rPr>
          <w:b/>
          <w:color w:val="585858"/>
          <w:sz w:val="28"/>
        </w:rPr>
      </w:pPr>
      <w:bookmarkStart w:id="15" w:name="_Toc391022850"/>
      <w:r w:rsidRPr="005563CE">
        <w:rPr>
          <w:b/>
          <w:color w:val="585858"/>
          <w:sz w:val="28"/>
        </w:rPr>
        <w:t>Distribution</w:t>
      </w:r>
      <w:bookmarkEnd w:id="15"/>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lastRenderedPageBreak/>
              <w:t>Révision</w:t>
            </w:r>
          </w:p>
        </w:tc>
        <w:tc>
          <w:tcPr>
            <w:tcW w:w="5812"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BD05CD"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7E19EE">
            <w:r>
              <w:t>1.0</w:t>
            </w:r>
          </w:p>
        </w:tc>
        <w:tc>
          <w:tcPr>
            <w:tcW w:w="5812" w:type="dxa"/>
          </w:tcPr>
          <w:p w:rsidR="005563CE" w:rsidRPr="008F3400" w:rsidRDefault="00040961" w:rsidP="007E19EE">
            <w:pPr>
              <w:cnfStyle w:val="000000000000" w:firstRow="0" w:lastRow="0" w:firstColumn="0" w:lastColumn="0" w:oddVBand="0" w:evenVBand="0" w:oddHBand="0" w:evenHBand="0" w:firstRowFirstColumn="0" w:firstRowLastColumn="0" w:lastRowFirstColumn="0" w:lastRowLastColumn="0"/>
            </w:pPr>
            <w:r>
              <w:t>VDAB</w:t>
            </w: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7E19EE"/>
        </w:tc>
        <w:tc>
          <w:tcPr>
            <w:tcW w:w="581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2E2255" w:rsidRDefault="005563CE">
      <w:pPr>
        <w:pStyle w:val="TOC1"/>
      </w:pPr>
      <w:bookmarkStart w:id="16" w:name="_Toc417982080"/>
      <w:bookmarkStart w:id="17" w:name="_Toc417982309"/>
      <w:r w:rsidRPr="00CA72A0">
        <w:t>Table des matières</w:t>
      </w:r>
      <w:bookmarkEnd w:id="16"/>
      <w:bookmarkEnd w:id="17"/>
    </w:p>
    <w:p w:rsidR="00C23610" w:rsidRDefault="007E19EE">
      <w:pPr>
        <w:pStyle w:val="TOC1"/>
        <w:rPr>
          <w:rFonts w:eastAsiaTheme="minorEastAsia"/>
          <w:b w:val="0"/>
          <w:bCs w:val="0"/>
          <w:caps w:val="0"/>
          <w:noProof/>
          <w:sz w:val="22"/>
          <w:szCs w:val="22"/>
          <w:lang w:val="en-US"/>
        </w:rPr>
      </w:pPr>
      <w:r>
        <w:fldChar w:fldCharType="begin"/>
      </w:r>
      <w:r>
        <w:instrText xml:space="preserve"> TOC \o "1-4" \h \z \u </w:instrText>
      </w:r>
      <w:r>
        <w:fldChar w:fldCharType="separate"/>
      </w:r>
      <w:hyperlink w:anchor="_Toc46742308" w:history="1">
        <w:r w:rsidR="00C23610" w:rsidRPr="001F4A55">
          <w:rPr>
            <w:rStyle w:val="Hyperlink"/>
            <w:noProof/>
          </w:rPr>
          <w:t>1</w:t>
        </w:r>
        <w:r w:rsidR="00C23610">
          <w:rPr>
            <w:rFonts w:eastAsiaTheme="minorEastAsia"/>
            <w:b w:val="0"/>
            <w:bCs w:val="0"/>
            <w:caps w:val="0"/>
            <w:noProof/>
            <w:sz w:val="22"/>
            <w:szCs w:val="22"/>
            <w:lang w:val="en-US"/>
          </w:rPr>
          <w:tab/>
        </w:r>
        <w:r w:rsidR="00C23610" w:rsidRPr="001F4A55">
          <w:rPr>
            <w:rStyle w:val="Hyperlink"/>
            <w:noProof/>
          </w:rPr>
          <w:t>Objectif du document</w:t>
        </w:r>
        <w:r w:rsidR="00C23610">
          <w:rPr>
            <w:noProof/>
            <w:webHidden/>
          </w:rPr>
          <w:tab/>
        </w:r>
        <w:r w:rsidR="00C23610">
          <w:rPr>
            <w:noProof/>
            <w:webHidden/>
          </w:rPr>
          <w:fldChar w:fldCharType="begin"/>
        </w:r>
        <w:r w:rsidR="00C23610">
          <w:rPr>
            <w:noProof/>
            <w:webHidden/>
          </w:rPr>
          <w:instrText xml:space="preserve"> PAGEREF _Toc46742308 \h </w:instrText>
        </w:r>
        <w:r w:rsidR="00C23610">
          <w:rPr>
            <w:noProof/>
            <w:webHidden/>
          </w:rPr>
        </w:r>
        <w:r w:rsidR="00C23610">
          <w:rPr>
            <w:noProof/>
            <w:webHidden/>
          </w:rPr>
          <w:fldChar w:fldCharType="separate"/>
        </w:r>
        <w:r w:rsidR="00C23610">
          <w:rPr>
            <w:noProof/>
            <w:webHidden/>
          </w:rPr>
          <w:t>3</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09" w:history="1">
        <w:r w:rsidR="00C23610" w:rsidRPr="001F4A55">
          <w:rPr>
            <w:rStyle w:val="Hyperlink"/>
            <w:noProof/>
          </w:rPr>
          <w:t>2</w:t>
        </w:r>
        <w:r w:rsidR="00C23610">
          <w:rPr>
            <w:rFonts w:eastAsiaTheme="minorEastAsia"/>
            <w:b w:val="0"/>
            <w:bCs w:val="0"/>
            <w:caps w:val="0"/>
            <w:noProof/>
            <w:sz w:val="22"/>
            <w:szCs w:val="22"/>
            <w:lang w:val="en-US"/>
          </w:rPr>
          <w:tab/>
        </w:r>
        <w:r w:rsidR="00C23610" w:rsidRPr="001F4A55">
          <w:rPr>
            <w:rStyle w:val="Hyperlink"/>
            <w:noProof/>
          </w:rPr>
          <w:t>Acronymes</w:t>
        </w:r>
        <w:r w:rsidR="00C23610">
          <w:rPr>
            <w:noProof/>
            <w:webHidden/>
          </w:rPr>
          <w:tab/>
        </w:r>
        <w:r w:rsidR="00C23610">
          <w:rPr>
            <w:noProof/>
            <w:webHidden/>
          </w:rPr>
          <w:fldChar w:fldCharType="begin"/>
        </w:r>
        <w:r w:rsidR="00C23610">
          <w:rPr>
            <w:noProof/>
            <w:webHidden/>
          </w:rPr>
          <w:instrText xml:space="preserve"> PAGEREF _Toc46742309 \h </w:instrText>
        </w:r>
        <w:r w:rsidR="00C23610">
          <w:rPr>
            <w:noProof/>
            <w:webHidden/>
          </w:rPr>
        </w:r>
        <w:r w:rsidR="00C23610">
          <w:rPr>
            <w:noProof/>
            <w:webHidden/>
          </w:rPr>
          <w:fldChar w:fldCharType="separate"/>
        </w:r>
        <w:r w:rsidR="00C23610">
          <w:rPr>
            <w:noProof/>
            <w:webHidden/>
          </w:rPr>
          <w:t>3</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10" w:history="1">
        <w:r w:rsidR="00C23610" w:rsidRPr="001F4A55">
          <w:rPr>
            <w:rStyle w:val="Hyperlink"/>
            <w:noProof/>
          </w:rPr>
          <w:t>3</w:t>
        </w:r>
        <w:r w:rsidR="00C23610">
          <w:rPr>
            <w:rFonts w:eastAsiaTheme="minorEastAsia"/>
            <w:b w:val="0"/>
            <w:bCs w:val="0"/>
            <w:caps w:val="0"/>
            <w:noProof/>
            <w:sz w:val="22"/>
            <w:szCs w:val="22"/>
            <w:lang w:val="en-US"/>
          </w:rPr>
          <w:tab/>
        </w:r>
        <w:r w:rsidR="00C23610" w:rsidRPr="001F4A55">
          <w:rPr>
            <w:rStyle w:val="Hyperlink"/>
            <w:noProof/>
          </w:rPr>
          <w:t>Aperçu du service</w:t>
        </w:r>
        <w:r w:rsidR="00C23610">
          <w:rPr>
            <w:noProof/>
            <w:webHidden/>
          </w:rPr>
          <w:tab/>
        </w:r>
        <w:r w:rsidR="00C23610">
          <w:rPr>
            <w:noProof/>
            <w:webHidden/>
          </w:rPr>
          <w:fldChar w:fldCharType="begin"/>
        </w:r>
        <w:r w:rsidR="00C23610">
          <w:rPr>
            <w:noProof/>
            <w:webHidden/>
          </w:rPr>
          <w:instrText xml:space="preserve"> PAGEREF _Toc46742310 \h </w:instrText>
        </w:r>
        <w:r w:rsidR="00C23610">
          <w:rPr>
            <w:noProof/>
            <w:webHidden/>
          </w:rPr>
        </w:r>
        <w:r w:rsidR="00C23610">
          <w:rPr>
            <w:noProof/>
            <w:webHidden/>
          </w:rPr>
          <w:fldChar w:fldCharType="separate"/>
        </w:r>
        <w:r w:rsidR="00C23610">
          <w:rPr>
            <w:noProof/>
            <w:webHidden/>
          </w:rPr>
          <w:t>3</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11" w:history="1">
        <w:r w:rsidR="00C23610" w:rsidRPr="001F4A55">
          <w:rPr>
            <w:rStyle w:val="Hyperlink"/>
            <w:noProof/>
          </w:rPr>
          <w:t>3.1</w:t>
        </w:r>
        <w:r w:rsidR="00C23610">
          <w:rPr>
            <w:rFonts w:eastAsiaTheme="minorEastAsia"/>
            <w:smallCaps w:val="0"/>
            <w:noProof/>
            <w:sz w:val="22"/>
            <w:szCs w:val="22"/>
            <w:lang w:val="en-US"/>
          </w:rPr>
          <w:tab/>
        </w:r>
        <w:r w:rsidR="00C23610" w:rsidRPr="001F4A55">
          <w:rPr>
            <w:rStyle w:val="Hyperlink"/>
            <w:noProof/>
          </w:rPr>
          <w:t>Contexte</w:t>
        </w:r>
        <w:r w:rsidR="00C23610">
          <w:rPr>
            <w:noProof/>
            <w:webHidden/>
          </w:rPr>
          <w:tab/>
        </w:r>
        <w:r w:rsidR="00C23610">
          <w:rPr>
            <w:noProof/>
            <w:webHidden/>
          </w:rPr>
          <w:fldChar w:fldCharType="begin"/>
        </w:r>
        <w:r w:rsidR="00C23610">
          <w:rPr>
            <w:noProof/>
            <w:webHidden/>
          </w:rPr>
          <w:instrText xml:space="preserve"> PAGEREF _Toc46742311 \h </w:instrText>
        </w:r>
        <w:r w:rsidR="00C23610">
          <w:rPr>
            <w:noProof/>
            <w:webHidden/>
          </w:rPr>
        </w:r>
        <w:r w:rsidR="00C23610">
          <w:rPr>
            <w:noProof/>
            <w:webHidden/>
          </w:rPr>
          <w:fldChar w:fldCharType="separate"/>
        </w:r>
        <w:r w:rsidR="00C23610">
          <w:rPr>
            <w:noProof/>
            <w:webHidden/>
          </w:rPr>
          <w:t>3</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12" w:history="1">
        <w:r w:rsidR="00C23610" w:rsidRPr="001F4A55">
          <w:rPr>
            <w:rStyle w:val="Hyperlink"/>
            <w:noProof/>
          </w:rPr>
          <w:t>3.1.1</w:t>
        </w:r>
        <w:r w:rsidR="00C23610">
          <w:rPr>
            <w:rFonts w:eastAsiaTheme="minorEastAsia"/>
            <w:i w:val="0"/>
            <w:iCs w:val="0"/>
            <w:noProof/>
            <w:sz w:val="22"/>
            <w:szCs w:val="22"/>
            <w:lang w:val="en-US"/>
          </w:rPr>
          <w:tab/>
        </w:r>
        <w:r w:rsidR="00C23610" w:rsidRPr="001F4A55">
          <w:rPr>
            <w:rStyle w:val="Hyperlink"/>
            <w:noProof/>
          </w:rPr>
          <w:t>Diagramme de contexte</w:t>
        </w:r>
        <w:r w:rsidR="00C23610">
          <w:rPr>
            <w:noProof/>
            <w:webHidden/>
          </w:rPr>
          <w:tab/>
        </w:r>
        <w:r w:rsidR="00C23610">
          <w:rPr>
            <w:noProof/>
            <w:webHidden/>
          </w:rPr>
          <w:fldChar w:fldCharType="begin"/>
        </w:r>
        <w:r w:rsidR="00C23610">
          <w:rPr>
            <w:noProof/>
            <w:webHidden/>
          </w:rPr>
          <w:instrText xml:space="preserve"> PAGEREF _Toc46742312 \h </w:instrText>
        </w:r>
        <w:r w:rsidR="00C23610">
          <w:rPr>
            <w:noProof/>
            <w:webHidden/>
          </w:rPr>
        </w:r>
        <w:r w:rsidR="00C23610">
          <w:rPr>
            <w:noProof/>
            <w:webHidden/>
          </w:rPr>
          <w:fldChar w:fldCharType="separate"/>
        </w:r>
        <w:r w:rsidR="00C23610">
          <w:rPr>
            <w:noProof/>
            <w:webHidden/>
          </w:rPr>
          <w:t>4</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13" w:history="1">
        <w:r w:rsidR="00C23610" w:rsidRPr="001F4A55">
          <w:rPr>
            <w:rStyle w:val="Hyperlink"/>
            <w:noProof/>
          </w:rPr>
          <w:t>3.2</w:t>
        </w:r>
        <w:r w:rsidR="00C23610">
          <w:rPr>
            <w:rFonts w:eastAsiaTheme="minorEastAsia"/>
            <w:smallCaps w:val="0"/>
            <w:noProof/>
            <w:sz w:val="22"/>
            <w:szCs w:val="22"/>
            <w:lang w:val="en-US"/>
          </w:rPr>
          <w:tab/>
        </w:r>
        <w:r w:rsidR="00C23610" w:rsidRPr="001F4A55">
          <w:rPr>
            <w:rStyle w:val="Hyperlink"/>
            <w:noProof/>
          </w:rPr>
          <w:t>Déroulement général</w:t>
        </w:r>
        <w:r w:rsidR="00C23610">
          <w:rPr>
            <w:noProof/>
            <w:webHidden/>
          </w:rPr>
          <w:tab/>
        </w:r>
        <w:r w:rsidR="00C23610">
          <w:rPr>
            <w:noProof/>
            <w:webHidden/>
          </w:rPr>
          <w:fldChar w:fldCharType="begin"/>
        </w:r>
        <w:r w:rsidR="00C23610">
          <w:rPr>
            <w:noProof/>
            <w:webHidden/>
          </w:rPr>
          <w:instrText xml:space="preserve"> PAGEREF _Toc46742313 \h </w:instrText>
        </w:r>
        <w:r w:rsidR="00C23610">
          <w:rPr>
            <w:noProof/>
            <w:webHidden/>
          </w:rPr>
        </w:r>
        <w:r w:rsidR="00C23610">
          <w:rPr>
            <w:noProof/>
            <w:webHidden/>
          </w:rPr>
          <w:fldChar w:fldCharType="separate"/>
        </w:r>
        <w:r w:rsidR="00C23610">
          <w:rPr>
            <w:noProof/>
            <w:webHidden/>
          </w:rPr>
          <w:t>4</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14" w:history="1">
        <w:r w:rsidR="00C23610" w:rsidRPr="001F4A55">
          <w:rPr>
            <w:rStyle w:val="Hyperlink"/>
            <w:noProof/>
          </w:rPr>
          <w:t>3.2.1</w:t>
        </w:r>
        <w:r w:rsidR="00C23610">
          <w:rPr>
            <w:rFonts w:eastAsiaTheme="minorEastAsia"/>
            <w:i w:val="0"/>
            <w:iCs w:val="0"/>
            <w:noProof/>
            <w:sz w:val="22"/>
            <w:szCs w:val="22"/>
            <w:lang w:val="en-US"/>
          </w:rPr>
          <w:tab/>
        </w:r>
        <w:r w:rsidR="00C23610" w:rsidRPr="001F4A55">
          <w:rPr>
            <w:rStyle w:val="Hyperlink"/>
            <w:noProof/>
          </w:rPr>
          <w:t>Diagramme d’activité</w:t>
        </w:r>
        <w:r w:rsidR="00C23610">
          <w:rPr>
            <w:noProof/>
            <w:webHidden/>
          </w:rPr>
          <w:tab/>
        </w:r>
        <w:r w:rsidR="00C23610">
          <w:rPr>
            <w:noProof/>
            <w:webHidden/>
          </w:rPr>
          <w:fldChar w:fldCharType="begin"/>
        </w:r>
        <w:r w:rsidR="00C23610">
          <w:rPr>
            <w:noProof/>
            <w:webHidden/>
          </w:rPr>
          <w:instrText xml:space="preserve"> PAGEREF _Toc46742314 \h </w:instrText>
        </w:r>
        <w:r w:rsidR="00C23610">
          <w:rPr>
            <w:noProof/>
            <w:webHidden/>
          </w:rPr>
        </w:r>
        <w:r w:rsidR="00C23610">
          <w:rPr>
            <w:noProof/>
            <w:webHidden/>
          </w:rPr>
          <w:fldChar w:fldCharType="separate"/>
        </w:r>
        <w:r w:rsidR="00C23610">
          <w:rPr>
            <w:noProof/>
            <w:webHidden/>
          </w:rPr>
          <w:t>5</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15" w:history="1">
        <w:r w:rsidR="00C23610" w:rsidRPr="001F4A55">
          <w:rPr>
            <w:rStyle w:val="Hyperlink"/>
            <w:noProof/>
          </w:rPr>
          <w:t>3.3</w:t>
        </w:r>
        <w:r w:rsidR="00C23610">
          <w:rPr>
            <w:rFonts w:eastAsiaTheme="minorEastAsia"/>
            <w:smallCaps w:val="0"/>
            <w:noProof/>
            <w:sz w:val="22"/>
            <w:szCs w:val="22"/>
            <w:lang w:val="en-US"/>
          </w:rPr>
          <w:tab/>
        </w:r>
        <w:r w:rsidR="00C23610" w:rsidRPr="001F4A55">
          <w:rPr>
            <w:rStyle w:val="Hyperlink"/>
            <w:noProof/>
          </w:rPr>
          <w:t>Etapes de traitement à la BCSS</w:t>
        </w:r>
        <w:r w:rsidR="00C23610">
          <w:rPr>
            <w:noProof/>
            <w:webHidden/>
          </w:rPr>
          <w:tab/>
        </w:r>
        <w:r w:rsidR="00C23610">
          <w:rPr>
            <w:noProof/>
            <w:webHidden/>
          </w:rPr>
          <w:fldChar w:fldCharType="begin"/>
        </w:r>
        <w:r w:rsidR="00C23610">
          <w:rPr>
            <w:noProof/>
            <w:webHidden/>
          </w:rPr>
          <w:instrText xml:space="preserve"> PAGEREF _Toc46742315 \h </w:instrText>
        </w:r>
        <w:r w:rsidR="00C23610">
          <w:rPr>
            <w:noProof/>
            <w:webHidden/>
          </w:rPr>
        </w:r>
        <w:r w:rsidR="00C23610">
          <w:rPr>
            <w:noProof/>
            <w:webHidden/>
          </w:rPr>
          <w:fldChar w:fldCharType="separate"/>
        </w:r>
        <w:r w:rsidR="00C23610">
          <w:rPr>
            <w:noProof/>
            <w:webHidden/>
          </w:rPr>
          <w:t>5</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16" w:history="1">
        <w:r w:rsidR="00C23610" w:rsidRPr="001F4A55">
          <w:rPr>
            <w:rStyle w:val="Hyperlink"/>
            <w:noProof/>
          </w:rPr>
          <w:t>3.3.1</w:t>
        </w:r>
        <w:r w:rsidR="00C23610">
          <w:rPr>
            <w:rFonts w:eastAsiaTheme="minorEastAsia"/>
            <w:i w:val="0"/>
            <w:iCs w:val="0"/>
            <w:noProof/>
            <w:sz w:val="22"/>
            <w:szCs w:val="22"/>
            <w:lang w:val="en-US"/>
          </w:rPr>
          <w:tab/>
        </w:r>
        <w:r w:rsidR="00C23610" w:rsidRPr="001F4A55">
          <w:rPr>
            <w:rStyle w:val="Hyperlink"/>
            <w:noProof/>
          </w:rPr>
          <w:t>Contrôle de l’intégrité des messages</w:t>
        </w:r>
        <w:r w:rsidR="00C23610">
          <w:rPr>
            <w:noProof/>
            <w:webHidden/>
          </w:rPr>
          <w:tab/>
        </w:r>
        <w:r w:rsidR="00C23610">
          <w:rPr>
            <w:noProof/>
            <w:webHidden/>
          </w:rPr>
          <w:fldChar w:fldCharType="begin"/>
        </w:r>
        <w:r w:rsidR="00C23610">
          <w:rPr>
            <w:noProof/>
            <w:webHidden/>
          </w:rPr>
          <w:instrText xml:space="preserve"> PAGEREF _Toc46742316 \h </w:instrText>
        </w:r>
        <w:r w:rsidR="00C23610">
          <w:rPr>
            <w:noProof/>
            <w:webHidden/>
          </w:rPr>
        </w:r>
        <w:r w:rsidR="00C23610">
          <w:rPr>
            <w:noProof/>
            <w:webHidden/>
          </w:rPr>
          <w:fldChar w:fldCharType="separate"/>
        </w:r>
        <w:r w:rsidR="00C23610">
          <w:rPr>
            <w:noProof/>
            <w:webHidden/>
          </w:rPr>
          <w:t>5</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17" w:history="1">
        <w:r w:rsidR="00C23610" w:rsidRPr="001F4A55">
          <w:rPr>
            <w:rStyle w:val="Hyperlink"/>
            <w:noProof/>
          </w:rPr>
          <w:t>3.3.2</w:t>
        </w:r>
        <w:r w:rsidR="00C23610">
          <w:rPr>
            <w:rFonts w:eastAsiaTheme="minorEastAsia"/>
            <w:i w:val="0"/>
            <w:iCs w:val="0"/>
            <w:noProof/>
            <w:sz w:val="22"/>
            <w:szCs w:val="22"/>
            <w:lang w:val="en-US"/>
          </w:rPr>
          <w:tab/>
        </w:r>
        <w:r w:rsidR="00C23610" w:rsidRPr="001F4A55">
          <w:rPr>
            <w:rStyle w:val="Hyperlink"/>
            <w:noProof/>
          </w:rPr>
          <w:t>Logging de sécurité</w:t>
        </w:r>
        <w:r w:rsidR="00C23610">
          <w:rPr>
            <w:noProof/>
            <w:webHidden/>
          </w:rPr>
          <w:tab/>
        </w:r>
        <w:r w:rsidR="00C23610">
          <w:rPr>
            <w:noProof/>
            <w:webHidden/>
          </w:rPr>
          <w:fldChar w:fldCharType="begin"/>
        </w:r>
        <w:r w:rsidR="00C23610">
          <w:rPr>
            <w:noProof/>
            <w:webHidden/>
          </w:rPr>
          <w:instrText xml:space="preserve"> PAGEREF _Toc46742317 \h </w:instrText>
        </w:r>
        <w:r w:rsidR="00C23610">
          <w:rPr>
            <w:noProof/>
            <w:webHidden/>
          </w:rPr>
        </w:r>
        <w:r w:rsidR="00C23610">
          <w:rPr>
            <w:noProof/>
            <w:webHidden/>
          </w:rPr>
          <w:fldChar w:fldCharType="separate"/>
        </w:r>
        <w:r w:rsidR="00C23610">
          <w:rPr>
            <w:noProof/>
            <w:webHidden/>
          </w:rPr>
          <w:t>6</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18" w:history="1">
        <w:r w:rsidR="00C23610" w:rsidRPr="001F4A55">
          <w:rPr>
            <w:rStyle w:val="Hyperlink"/>
            <w:noProof/>
          </w:rPr>
          <w:t>3.3.3</w:t>
        </w:r>
        <w:r w:rsidR="00C23610">
          <w:rPr>
            <w:rFonts w:eastAsiaTheme="minorEastAsia"/>
            <w:i w:val="0"/>
            <w:iCs w:val="0"/>
            <w:noProof/>
            <w:sz w:val="22"/>
            <w:szCs w:val="22"/>
            <w:lang w:val="en-US"/>
          </w:rPr>
          <w:tab/>
        </w:r>
        <w:r w:rsidR="00C23610" w:rsidRPr="001F4A55">
          <w:rPr>
            <w:rStyle w:val="Hyperlink"/>
            <w:noProof/>
          </w:rPr>
          <w:t>Contrôle du NISS</w:t>
        </w:r>
        <w:r w:rsidR="00C23610">
          <w:rPr>
            <w:noProof/>
            <w:webHidden/>
          </w:rPr>
          <w:tab/>
        </w:r>
        <w:r w:rsidR="00C23610">
          <w:rPr>
            <w:noProof/>
            <w:webHidden/>
          </w:rPr>
          <w:fldChar w:fldCharType="begin"/>
        </w:r>
        <w:r w:rsidR="00C23610">
          <w:rPr>
            <w:noProof/>
            <w:webHidden/>
          </w:rPr>
          <w:instrText xml:space="preserve"> PAGEREF _Toc46742318 \h </w:instrText>
        </w:r>
        <w:r w:rsidR="00C23610">
          <w:rPr>
            <w:noProof/>
            <w:webHidden/>
          </w:rPr>
        </w:r>
        <w:r w:rsidR="00C23610">
          <w:rPr>
            <w:noProof/>
            <w:webHidden/>
          </w:rPr>
          <w:fldChar w:fldCharType="separate"/>
        </w:r>
        <w:r w:rsidR="00C23610">
          <w:rPr>
            <w:noProof/>
            <w:webHidden/>
          </w:rPr>
          <w:t>6</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19" w:history="1">
        <w:r w:rsidR="00C23610" w:rsidRPr="001F4A55">
          <w:rPr>
            <w:rStyle w:val="Hyperlink"/>
            <w:noProof/>
          </w:rPr>
          <w:t>3.3.4</w:t>
        </w:r>
        <w:r w:rsidR="00C23610">
          <w:rPr>
            <w:rFonts w:eastAsiaTheme="minorEastAsia"/>
            <w:i w:val="0"/>
            <w:iCs w:val="0"/>
            <w:noProof/>
            <w:sz w:val="22"/>
            <w:szCs w:val="22"/>
            <w:lang w:val="en-US"/>
          </w:rPr>
          <w:tab/>
        </w:r>
        <w:r w:rsidR="00C23610" w:rsidRPr="001F4A55">
          <w:rPr>
            <w:rStyle w:val="Hyperlink"/>
            <w:noProof/>
          </w:rPr>
          <w:t>Contrôle d’intégration</w:t>
        </w:r>
        <w:r w:rsidR="00C23610">
          <w:rPr>
            <w:noProof/>
            <w:webHidden/>
          </w:rPr>
          <w:tab/>
        </w:r>
        <w:r w:rsidR="00C23610">
          <w:rPr>
            <w:noProof/>
            <w:webHidden/>
          </w:rPr>
          <w:fldChar w:fldCharType="begin"/>
        </w:r>
        <w:r w:rsidR="00C23610">
          <w:rPr>
            <w:noProof/>
            <w:webHidden/>
          </w:rPr>
          <w:instrText xml:space="preserve"> PAGEREF _Toc46742319 \h </w:instrText>
        </w:r>
        <w:r w:rsidR="00C23610">
          <w:rPr>
            <w:noProof/>
            <w:webHidden/>
          </w:rPr>
        </w:r>
        <w:r w:rsidR="00C23610">
          <w:rPr>
            <w:noProof/>
            <w:webHidden/>
          </w:rPr>
          <w:fldChar w:fldCharType="separate"/>
        </w:r>
        <w:r w:rsidR="00C23610">
          <w:rPr>
            <w:noProof/>
            <w:webHidden/>
          </w:rPr>
          <w:t>6</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20" w:history="1">
        <w:r w:rsidR="00C23610" w:rsidRPr="001F4A55">
          <w:rPr>
            <w:rStyle w:val="Hyperlink"/>
            <w:noProof/>
          </w:rPr>
          <w:t>3.3.5</w:t>
        </w:r>
        <w:r w:rsidR="00C23610">
          <w:rPr>
            <w:rFonts w:eastAsiaTheme="minorEastAsia"/>
            <w:i w:val="0"/>
            <w:iCs w:val="0"/>
            <w:noProof/>
            <w:sz w:val="22"/>
            <w:szCs w:val="22"/>
            <w:lang w:val="en-US"/>
          </w:rPr>
          <w:tab/>
        </w:r>
        <w:r w:rsidR="00C23610" w:rsidRPr="001F4A55">
          <w:rPr>
            <w:rStyle w:val="Hyperlink"/>
            <w:noProof/>
          </w:rPr>
          <w:t>Pas d’interprétation des données</w:t>
        </w:r>
        <w:r w:rsidR="00C23610">
          <w:rPr>
            <w:noProof/>
            <w:webHidden/>
          </w:rPr>
          <w:tab/>
        </w:r>
        <w:r w:rsidR="00C23610">
          <w:rPr>
            <w:noProof/>
            <w:webHidden/>
          </w:rPr>
          <w:fldChar w:fldCharType="begin"/>
        </w:r>
        <w:r w:rsidR="00C23610">
          <w:rPr>
            <w:noProof/>
            <w:webHidden/>
          </w:rPr>
          <w:instrText xml:space="preserve"> PAGEREF _Toc46742320 \h </w:instrText>
        </w:r>
        <w:r w:rsidR="00C23610">
          <w:rPr>
            <w:noProof/>
            <w:webHidden/>
          </w:rPr>
        </w:r>
        <w:r w:rsidR="00C23610">
          <w:rPr>
            <w:noProof/>
            <w:webHidden/>
          </w:rPr>
          <w:fldChar w:fldCharType="separate"/>
        </w:r>
        <w:r w:rsidR="00C23610">
          <w:rPr>
            <w:noProof/>
            <w:webHidden/>
          </w:rPr>
          <w:t>6</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21" w:history="1">
        <w:r w:rsidR="00C23610" w:rsidRPr="001F4A55">
          <w:rPr>
            <w:rStyle w:val="Hyperlink"/>
            <w:noProof/>
          </w:rPr>
          <w:t>4</w:t>
        </w:r>
        <w:r w:rsidR="00C23610">
          <w:rPr>
            <w:rFonts w:eastAsiaTheme="minorEastAsia"/>
            <w:b w:val="0"/>
            <w:bCs w:val="0"/>
            <w:caps w:val="0"/>
            <w:noProof/>
            <w:sz w:val="22"/>
            <w:szCs w:val="22"/>
            <w:lang w:val="en-US"/>
          </w:rPr>
          <w:tab/>
        </w:r>
        <w:r w:rsidR="00C23610" w:rsidRPr="001F4A55">
          <w:rPr>
            <w:rStyle w:val="Hyperlink"/>
            <w:noProof/>
          </w:rPr>
          <w:t>Protocole du service</w:t>
        </w:r>
        <w:r w:rsidR="00C23610">
          <w:rPr>
            <w:noProof/>
            <w:webHidden/>
          </w:rPr>
          <w:tab/>
        </w:r>
        <w:r w:rsidR="00C23610">
          <w:rPr>
            <w:noProof/>
            <w:webHidden/>
          </w:rPr>
          <w:fldChar w:fldCharType="begin"/>
        </w:r>
        <w:r w:rsidR="00C23610">
          <w:rPr>
            <w:noProof/>
            <w:webHidden/>
          </w:rPr>
          <w:instrText xml:space="preserve"> PAGEREF _Toc46742321 \h </w:instrText>
        </w:r>
        <w:r w:rsidR="00C23610">
          <w:rPr>
            <w:noProof/>
            <w:webHidden/>
          </w:rPr>
        </w:r>
        <w:r w:rsidR="00C23610">
          <w:rPr>
            <w:noProof/>
            <w:webHidden/>
          </w:rPr>
          <w:fldChar w:fldCharType="separate"/>
        </w:r>
        <w:r w:rsidR="00C23610">
          <w:rPr>
            <w:noProof/>
            <w:webHidden/>
          </w:rPr>
          <w:t>6</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22" w:history="1">
        <w:r w:rsidR="00C23610" w:rsidRPr="001F4A55">
          <w:rPr>
            <w:rStyle w:val="Hyperlink"/>
            <w:noProof/>
          </w:rPr>
          <w:t>5</w:t>
        </w:r>
        <w:r w:rsidR="00C23610">
          <w:rPr>
            <w:rFonts w:eastAsiaTheme="minorEastAsia"/>
            <w:b w:val="0"/>
            <w:bCs w:val="0"/>
            <w:caps w:val="0"/>
            <w:noProof/>
            <w:sz w:val="22"/>
            <w:szCs w:val="22"/>
            <w:lang w:val="en-US"/>
          </w:rPr>
          <w:tab/>
        </w:r>
        <w:r w:rsidR="00C23610" w:rsidRPr="001F4A55">
          <w:rPr>
            <w:rStyle w:val="Hyperlink"/>
            <w:noProof/>
          </w:rPr>
          <w:t>Description des messages échangés</w:t>
        </w:r>
        <w:r w:rsidR="00C23610">
          <w:rPr>
            <w:noProof/>
            <w:webHidden/>
          </w:rPr>
          <w:tab/>
        </w:r>
        <w:r w:rsidR="00C23610">
          <w:rPr>
            <w:noProof/>
            <w:webHidden/>
          </w:rPr>
          <w:fldChar w:fldCharType="begin"/>
        </w:r>
        <w:r w:rsidR="00C23610">
          <w:rPr>
            <w:noProof/>
            <w:webHidden/>
          </w:rPr>
          <w:instrText xml:space="preserve"> PAGEREF _Toc46742322 \h </w:instrText>
        </w:r>
        <w:r w:rsidR="00C23610">
          <w:rPr>
            <w:noProof/>
            <w:webHidden/>
          </w:rPr>
        </w:r>
        <w:r w:rsidR="00C23610">
          <w:rPr>
            <w:noProof/>
            <w:webHidden/>
          </w:rPr>
          <w:fldChar w:fldCharType="separate"/>
        </w:r>
        <w:r w:rsidR="00C23610">
          <w:rPr>
            <w:noProof/>
            <w:webHidden/>
          </w:rPr>
          <w:t>7</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23" w:history="1">
        <w:r w:rsidR="00C23610" w:rsidRPr="001F4A55">
          <w:rPr>
            <w:rStyle w:val="Hyperlink"/>
            <w:noProof/>
          </w:rPr>
          <w:t>5.1</w:t>
        </w:r>
        <w:r w:rsidR="00C23610">
          <w:rPr>
            <w:rFonts w:eastAsiaTheme="minorEastAsia"/>
            <w:smallCaps w:val="0"/>
            <w:noProof/>
            <w:sz w:val="22"/>
            <w:szCs w:val="22"/>
            <w:lang w:val="en-US"/>
          </w:rPr>
          <w:tab/>
        </w:r>
        <w:r w:rsidR="00C23610" w:rsidRPr="001F4A55">
          <w:rPr>
            <w:rStyle w:val="Hyperlink"/>
            <w:noProof/>
          </w:rPr>
          <w:t>Partie commune aux opérations</w:t>
        </w:r>
        <w:r w:rsidR="00C23610">
          <w:rPr>
            <w:noProof/>
            <w:webHidden/>
          </w:rPr>
          <w:tab/>
        </w:r>
        <w:r w:rsidR="00C23610">
          <w:rPr>
            <w:noProof/>
            <w:webHidden/>
          </w:rPr>
          <w:fldChar w:fldCharType="begin"/>
        </w:r>
        <w:r w:rsidR="00C23610">
          <w:rPr>
            <w:noProof/>
            <w:webHidden/>
          </w:rPr>
          <w:instrText xml:space="preserve"> PAGEREF _Toc46742323 \h </w:instrText>
        </w:r>
        <w:r w:rsidR="00C23610">
          <w:rPr>
            <w:noProof/>
            <w:webHidden/>
          </w:rPr>
        </w:r>
        <w:r w:rsidR="00C23610">
          <w:rPr>
            <w:noProof/>
            <w:webHidden/>
          </w:rPr>
          <w:fldChar w:fldCharType="separate"/>
        </w:r>
        <w:r w:rsidR="00C23610">
          <w:rPr>
            <w:noProof/>
            <w:webHidden/>
          </w:rPr>
          <w:t>7</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24" w:history="1">
        <w:r w:rsidR="00C23610" w:rsidRPr="001F4A55">
          <w:rPr>
            <w:rStyle w:val="Hyperlink"/>
            <w:noProof/>
          </w:rPr>
          <w:t>5.1.1</w:t>
        </w:r>
        <w:r w:rsidR="00C23610">
          <w:rPr>
            <w:rFonts w:eastAsiaTheme="minorEastAsia"/>
            <w:i w:val="0"/>
            <w:iCs w:val="0"/>
            <w:noProof/>
            <w:sz w:val="22"/>
            <w:szCs w:val="22"/>
            <w:lang w:val="en-US"/>
          </w:rPr>
          <w:tab/>
        </w:r>
        <w:r w:rsidR="00C23610" w:rsidRPr="001F4A55">
          <w:rPr>
            <w:rStyle w:val="Hyperlink"/>
            <w:noProof/>
          </w:rPr>
          <w:t xml:space="preserve">Identification du client </w:t>
        </w:r>
        <w:r w:rsidR="00C23610" w:rsidRPr="001F4A55">
          <w:rPr>
            <w:rStyle w:val="Hyperlink"/>
            <w:b/>
            <w:noProof/>
          </w:rPr>
          <w:t>informationCustomer</w:t>
        </w:r>
        <w:r w:rsidR="00C23610">
          <w:rPr>
            <w:noProof/>
            <w:webHidden/>
          </w:rPr>
          <w:tab/>
        </w:r>
        <w:r w:rsidR="00C23610">
          <w:rPr>
            <w:noProof/>
            <w:webHidden/>
          </w:rPr>
          <w:fldChar w:fldCharType="begin"/>
        </w:r>
        <w:r w:rsidR="00C23610">
          <w:rPr>
            <w:noProof/>
            <w:webHidden/>
          </w:rPr>
          <w:instrText xml:space="preserve"> PAGEREF _Toc46742324 \h </w:instrText>
        </w:r>
        <w:r w:rsidR="00C23610">
          <w:rPr>
            <w:noProof/>
            <w:webHidden/>
          </w:rPr>
        </w:r>
        <w:r w:rsidR="00C23610">
          <w:rPr>
            <w:noProof/>
            <w:webHidden/>
          </w:rPr>
          <w:fldChar w:fldCharType="separate"/>
        </w:r>
        <w:r w:rsidR="00C23610">
          <w:rPr>
            <w:noProof/>
            <w:webHidden/>
          </w:rPr>
          <w:t>7</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25" w:history="1">
        <w:r w:rsidR="00C23610" w:rsidRPr="001F4A55">
          <w:rPr>
            <w:rStyle w:val="Hyperlink"/>
            <w:noProof/>
          </w:rPr>
          <w:t>5.1.2</w:t>
        </w:r>
        <w:r w:rsidR="00C23610">
          <w:rPr>
            <w:rFonts w:eastAsiaTheme="minorEastAsia"/>
            <w:i w:val="0"/>
            <w:iCs w:val="0"/>
            <w:noProof/>
            <w:sz w:val="22"/>
            <w:szCs w:val="22"/>
            <w:lang w:val="en-US"/>
          </w:rPr>
          <w:tab/>
        </w:r>
        <w:r w:rsidR="00C23610" w:rsidRPr="001F4A55">
          <w:rPr>
            <w:rStyle w:val="Hyperlink"/>
            <w:noProof/>
          </w:rPr>
          <w:t xml:space="preserve">Identification de la BCSS </w:t>
        </w:r>
        <w:r w:rsidR="00C23610" w:rsidRPr="001F4A55">
          <w:rPr>
            <w:rStyle w:val="Hyperlink"/>
            <w:rFonts w:cs="Courier New"/>
            <w:b/>
            <w:noProof/>
          </w:rPr>
          <w:t>informationCBSS</w:t>
        </w:r>
        <w:r w:rsidR="00C23610">
          <w:rPr>
            <w:noProof/>
            <w:webHidden/>
          </w:rPr>
          <w:tab/>
        </w:r>
        <w:r w:rsidR="00C23610">
          <w:rPr>
            <w:noProof/>
            <w:webHidden/>
          </w:rPr>
          <w:fldChar w:fldCharType="begin"/>
        </w:r>
        <w:r w:rsidR="00C23610">
          <w:rPr>
            <w:noProof/>
            <w:webHidden/>
          </w:rPr>
          <w:instrText xml:space="preserve"> PAGEREF _Toc46742325 \h </w:instrText>
        </w:r>
        <w:r w:rsidR="00C23610">
          <w:rPr>
            <w:noProof/>
            <w:webHidden/>
          </w:rPr>
        </w:r>
        <w:r w:rsidR="00C23610">
          <w:rPr>
            <w:noProof/>
            <w:webHidden/>
          </w:rPr>
          <w:fldChar w:fldCharType="separate"/>
        </w:r>
        <w:r w:rsidR="00C23610">
          <w:rPr>
            <w:noProof/>
            <w:webHidden/>
          </w:rPr>
          <w:t>8</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26" w:history="1">
        <w:r w:rsidR="00C23610" w:rsidRPr="001F4A55">
          <w:rPr>
            <w:rStyle w:val="Hyperlink"/>
            <w:noProof/>
          </w:rPr>
          <w:t>5.1.3</w:t>
        </w:r>
        <w:r w:rsidR="00C23610">
          <w:rPr>
            <w:rFonts w:eastAsiaTheme="minorEastAsia"/>
            <w:i w:val="0"/>
            <w:iCs w:val="0"/>
            <w:noProof/>
            <w:sz w:val="22"/>
            <w:szCs w:val="22"/>
            <w:lang w:val="en-US"/>
          </w:rPr>
          <w:tab/>
        </w:r>
        <w:r w:rsidR="00C23610" w:rsidRPr="001F4A55">
          <w:rPr>
            <w:rStyle w:val="Hyperlink"/>
            <w:noProof/>
          </w:rPr>
          <w:t xml:space="preserve">Contexte légal de l’appel </w:t>
        </w:r>
        <w:r w:rsidR="00C23610" w:rsidRPr="001F4A55">
          <w:rPr>
            <w:rStyle w:val="Hyperlink"/>
            <w:rFonts w:cs="Courier New"/>
            <w:b/>
            <w:noProof/>
          </w:rPr>
          <w:t>legalContext</w:t>
        </w:r>
        <w:r w:rsidR="00C23610">
          <w:rPr>
            <w:noProof/>
            <w:webHidden/>
          </w:rPr>
          <w:tab/>
        </w:r>
        <w:r w:rsidR="00C23610">
          <w:rPr>
            <w:noProof/>
            <w:webHidden/>
          </w:rPr>
          <w:fldChar w:fldCharType="begin"/>
        </w:r>
        <w:r w:rsidR="00C23610">
          <w:rPr>
            <w:noProof/>
            <w:webHidden/>
          </w:rPr>
          <w:instrText xml:space="preserve"> PAGEREF _Toc46742326 \h </w:instrText>
        </w:r>
        <w:r w:rsidR="00C23610">
          <w:rPr>
            <w:noProof/>
            <w:webHidden/>
          </w:rPr>
        </w:r>
        <w:r w:rsidR="00C23610">
          <w:rPr>
            <w:noProof/>
            <w:webHidden/>
          </w:rPr>
          <w:fldChar w:fldCharType="separate"/>
        </w:r>
        <w:r w:rsidR="00C23610">
          <w:rPr>
            <w:noProof/>
            <w:webHidden/>
          </w:rPr>
          <w:t>8</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27" w:history="1">
        <w:r w:rsidR="00C23610" w:rsidRPr="001F4A55">
          <w:rPr>
            <w:rStyle w:val="Hyperlink"/>
            <w:noProof/>
          </w:rPr>
          <w:t>5.1.4</w:t>
        </w:r>
        <w:r w:rsidR="00C23610">
          <w:rPr>
            <w:rFonts w:eastAsiaTheme="minorEastAsia"/>
            <w:i w:val="0"/>
            <w:iCs w:val="0"/>
            <w:noProof/>
            <w:sz w:val="22"/>
            <w:szCs w:val="22"/>
            <w:lang w:val="en-US"/>
          </w:rPr>
          <w:tab/>
        </w:r>
        <w:r w:rsidR="00C23610" w:rsidRPr="001F4A55">
          <w:rPr>
            <w:rStyle w:val="Hyperlink"/>
            <w:noProof/>
          </w:rPr>
          <w:t xml:space="preserve">Statut de la réponse </w:t>
        </w:r>
        <w:r w:rsidR="00C23610" w:rsidRPr="001F4A55">
          <w:rPr>
            <w:rStyle w:val="Hyperlink"/>
            <w:rFonts w:cs="Courier New"/>
            <w:b/>
            <w:noProof/>
          </w:rPr>
          <w:t>status</w:t>
        </w:r>
        <w:r w:rsidR="00C23610">
          <w:rPr>
            <w:noProof/>
            <w:webHidden/>
          </w:rPr>
          <w:tab/>
        </w:r>
        <w:r w:rsidR="00C23610">
          <w:rPr>
            <w:noProof/>
            <w:webHidden/>
          </w:rPr>
          <w:fldChar w:fldCharType="begin"/>
        </w:r>
        <w:r w:rsidR="00C23610">
          <w:rPr>
            <w:noProof/>
            <w:webHidden/>
          </w:rPr>
          <w:instrText xml:space="preserve"> PAGEREF _Toc46742327 \h </w:instrText>
        </w:r>
        <w:r w:rsidR="00C23610">
          <w:rPr>
            <w:noProof/>
            <w:webHidden/>
          </w:rPr>
        </w:r>
        <w:r w:rsidR="00C23610">
          <w:rPr>
            <w:noProof/>
            <w:webHidden/>
          </w:rPr>
          <w:fldChar w:fldCharType="separate"/>
        </w:r>
        <w:r w:rsidR="00C23610">
          <w:rPr>
            <w:noProof/>
            <w:webHidden/>
          </w:rPr>
          <w:t>8</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28" w:history="1">
        <w:r w:rsidR="00C23610" w:rsidRPr="001F4A55">
          <w:rPr>
            <w:rStyle w:val="Hyperlink"/>
            <w:noProof/>
          </w:rPr>
          <w:t>5.2</w:t>
        </w:r>
        <w:r w:rsidR="00C23610">
          <w:rPr>
            <w:rFonts w:eastAsiaTheme="minorEastAsia"/>
            <w:smallCaps w:val="0"/>
            <w:noProof/>
            <w:sz w:val="22"/>
            <w:szCs w:val="22"/>
            <w:lang w:val="en-US"/>
          </w:rPr>
          <w:tab/>
        </w:r>
        <w:r w:rsidR="00C23610" w:rsidRPr="001F4A55">
          <w:rPr>
            <w:rStyle w:val="Hyperlink"/>
            <w:noProof/>
          </w:rPr>
          <w:t>consultDocuments</w:t>
        </w:r>
        <w:r w:rsidR="00C23610">
          <w:rPr>
            <w:noProof/>
            <w:webHidden/>
          </w:rPr>
          <w:tab/>
        </w:r>
        <w:r w:rsidR="00C23610">
          <w:rPr>
            <w:noProof/>
            <w:webHidden/>
          </w:rPr>
          <w:fldChar w:fldCharType="begin"/>
        </w:r>
        <w:r w:rsidR="00C23610">
          <w:rPr>
            <w:noProof/>
            <w:webHidden/>
          </w:rPr>
          <w:instrText xml:space="preserve"> PAGEREF _Toc46742328 \h </w:instrText>
        </w:r>
        <w:r w:rsidR="00C23610">
          <w:rPr>
            <w:noProof/>
            <w:webHidden/>
          </w:rPr>
        </w:r>
        <w:r w:rsidR="00C23610">
          <w:rPr>
            <w:noProof/>
            <w:webHidden/>
          </w:rPr>
          <w:fldChar w:fldCharType="separate"/>
        </w:r>
        <w:r w:rsidR="00C23610">
          <w:rPr>
            <w:noProof/>
            <w:webHidden/>
          </w:rPr>
          <w:t>9</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29" w:history="1">
        <w:r w:rsidR="00C23610" w:rsidRPr="001F4A55">
          <w:rPr>
            <w:rStyle w:val="Hyperlink"/>
            <w:noProof/>
          </w:rPr>
          <w:t>5.2.1</w:t>
        </w:r>
        <w:r w:rsidR="00C23610">
          <w:rPr>
            <w:rFonts w:eastAsiaTheme="minorEastAsia"/>
            <w:i w:val="0"/>
            <w:iCs w:val="0"/>
            <w:noProof/>
            <w:sz w:val="22"/>
            <w:szCs w:val="22"/>
            <w:lang w:val="en-US"/>
          </w:rPr>
          <w:tab/>
        </w:r>
        <w:r w:rsidR="00C23610" w:rsidRPr="001F4A55">
          <w:rPr>
            <w:rStyle w:val="Hyperlink"/>
            <w:noProof/>
          </w:rPr>
          <w:t>Requête</w:t>
        </w:r>
        <w:r w:rsidR="00C23610">
          <w:rPr>
            <w:noProof/>
            <w:webHidden/>
          </w:rPr>
          <w:tab/>
        </w:r>
        <w:r w:rsidR="00C23610">
          <w:rPr>
            <w:noProof/>
            <w:webHidden/>
          </w:rPr>
          <w:fldChar w:fldCharType="begin"/>
        </w:r>
        <w:r w:rsidR="00C23610">
          <w:rPr>
            <w:noProof/>
            <w:webHidden/>
          </w:rPr>
          <w:instrText xml:space="preserve"> PAGEREF _Toc46742329 \h </w:instrText>
        </w:r>
        <w:r w:rsidR="00C23610">
          <w:rPr>
            <w:noProof/>
            <w:webHidden/>
          </w:rPr>
        </w:r>
        <w:r w:rsidR="00C23610">
          <w:rPr>
            <w:noProof/>
            <w:webHidden/>
          </w:rPr>
          <w:fldChar w:fldCharType="separate"/>
        </w:r>
        <w:r w:rsidR="00C23610">
          <w:rPr>
            <w:noProof/>
            <w:webHidden/>
          </w:rPr>
          <w:t>9</w:t>
        </w:r>
        <w:r w:rsidR="00C23610">
          <w:rPr>
            <w:noProof/>
            <w:webHidden/>
          </w:rPr>
          <w:fldChar w:fldCharType="end"/>
        </w:r>
      </w:hyperlink>
    </w:p>
    <w:p w:rsidR="00C23610" w:rsidRDefault="00FF741E">
      <w:pPr>
        <w:pStyle w:val="TOC3"/>
        <w:rPr>
          <w:rFonts w:eastAsiaTheme="minorEastAsia"/>
          <w:i w:val="0"/>
          <w:iCs w:val="0"/>
          <w:noProof/>
          <w:sz w:val="22"/>
          <w:szCs w:val="22"/>
          <w:lang w:val="en-US"/>
        </w:rPr>
      </w:pPr>
      <w:hyperlink w:anchor="_Toc46742330" w:history="1">
        <w:r w:rsidR="00C23610" w:rsidRPr="001F4A55">
          <w:rPr>
            <w:rStyle w:val="Hyperlink"/>
            <w:noProof/>
          </w:rPr>
          <w:t>5.2.2</w:t>
        </w:r>
        <w:r w:rsidR="00C23610">
          <w:rPr>
            <w:rFonts w:eastAsiaTheme="minorEastAsia"/>
            <w:i w:val="0"/>
            <w:iCs w:val="0"/>
            <w:noProof/>
            <w:sz w:val="22"/>
            <w:szCs w:val="22"/>
            <w:lang w:val="en-US"/>
          </w:rPr>
          <w:tab/>
        </w:r>
        <w:r w:rsidR="00C23610" w:rsidRPr="001F4A55">
          <w:rPr>
            <w:rStyle w:val="Hyperlink"/>
            <w:noProof/>
          </w:rPr>
          <w:t>Réponse</w:t>
        </w:r>
        <w:r w:rsidR="00C23610">
          <w:rPr>
            <w:noProof/>
            <w:webHidden/>
          </w:rPr>
          <w:tab/>
        </w:r>
        <w:r w:rsidR="00C23610">
          <w:rPr>
            <w:noProof/>
            <w:webHidden/>
          </w:rPr>
          <w:fldChar w:fldCharType="begin"/>
        </w:r>
        <w:r w:rsidR="00C23610">
          <w:rPr>
            <w:noProof/>
            <w:webHidden/>
          </w:rPr>
          <w:instrText xml:space="preserve"> PAGEREF _Toc46742330 \h </w:instrText>
        </w:r>
        <w:r w:rsidR="00C23610">
          <w:rPr>
            <w:noProof/>
            <w:webHidden/>
          </w:rPr>
        </w:r>
        <w:r w:rsidR="00C23610">
          <w:rPr>
            <w:noProof/>
            <w:webHidden/>
          </w:rPr>
          <w:fldChar w:fldCharType="separate"/>
        </w:r>
        <w:r w:rsidR="00C23610">
          <w:rPr>
            <w:noProof/>
            <w:webHidden/>
          </w:rPr>
          <w:t>10</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31" w:history="1">
        <w:r w:rsidR="00C23610" w:rsidRPr="001F4A55">
          <w:rPr>
            <w:rStyle w:val="Hyperlink"/>
            <w:noProof/>
          </w:rPr>
          <w:t>6</w:t>
        </w:r>
        <w:r w:rsidR="00C23610">
          <w:rPr>
            <w:rFonts w:eastAsiaTheme="minorEastAsia"/>
            <w:b w:val="0"/>
            <w:bCs w:val="0"/>
            <w:caps w:val="0"/>
            <w:noProof/>
            <w:sz w:val="22"/>
            <w:szCs w:val="22"/>
            <w:lang w:val="en-US"/>
          </w:rPr>
          <w:tab/>
        </w:r>
        <w:r w:rsidR="00C23610" w:rsidRPr="001F4A55">
          <w:rPr>
            <w:rStyle w:val="Hyperlink"/>
            <w:noProof/>
          </w:rPr>
          <w:t>Code retour</w:t>
        </w:r>
        <w:r w:rsidR="00C23610">
          <w:rPr>
            <w:noProof/>
            <w:webHidden/>
          </w:rPr>
          <w:tab/>
        </w:r>
        <w:r w:rsidR="00C23610">
          <w:rPr>
            <w:noProof/>
            <w:webHidden/>
          </w:rPr>
          <w:fldChar w:fldCharType="begin"/>
        </w:r>
        <w:r w:rsidR="00C23610">
          <w:rPr>
            <w:noProof/>
            <w:webHidden/>
          </w:rPr>
          <w:instrText xml:space="preserve"> PAGEREF _Toc46742331 \h </w:instrText>
        </w:r>
        <w:r w:rsidR="00C23610">
          <w:rPr>
            <w:noProof/>
            <w:webHidden/>
          </w:rPr>
        </w:r>
        <w:r w:rsidR="00C23610">
          <w:rPr>
            <w:noProof/>
            <w:webHidden/>
          </w:rPr>
          <w:fldChar w:fldCharType="separate"/>
        </w:r>
        <w:r w:rsidR="00C23610">
          <w:rPr>
            <w:noProof/>
            <w:webHidden/>
          </w:rPr>
          <w:t>14</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32" w:history="1">
        <w:r w:rsidR="00C23610" w:rsidRPr="001F4A55">
          <w:rPr>
            <w:rStyle w:val="Hyperlink"/>
            <w:noProof/>
          </w:rPr>
          <w:t>6.1</w:t>
        </w:r>
        <w:r w:rsidR="00C23610">
          <w:rPr>
            <w:rFonts w:eastAsiaTheme="minorEastAsia"/>
            <w:smallCaps w:val="0"/>
            <w:noProof/>
            <w:sz w:val="22"/>
            <w:szCs w:val="22"/>
            <w:lang w:val="en-US"/>
          </w:rPr>
          <w:tab/>
        </w:r>
        <w:r w:rsidR="00C23610" w:rsidRPr="001F4A55">
          <w:rPr>
            <w:rStyle w:val="Hyperlink"/>
            <w:noProof/>
          </w:rPr>
          <w:t>Business</w:t>
        </w:r>
        <w:r w:rsidR="00C23610">
          <w:rPr>
            <w:noProof/>
            <w:webHidden/>
          </w:rPr>
          <w:tab/>
        </w:r>
        <w:r w:rsidR="00C23610">
          <w:rPr>
            <w:noProof/>
            <w:webHidden/>
          </w:rPr>
          <w:fldChar w:fldCharType="begin"/>
        </w:r>
        <w:r w:rsidR="00C23610">
          <w:rPr>
            <w:noProof/>
            <w:webHidden/>
          </w:rPr>
          <w:instrText xml:space="preserve"> PAGEREF _Toc46742332 \h </w:instrText>
        </w:r>
        <w:r w:rsidR="00C23610">
          <w:rPr>
            <w:noProof/>
            <w:webHidden/>
          </w:rPr>
        </w:r>
        <w:r w:rsidR="00C23610">
          <w:rPr>
            <w:noProof/>
            <w:webHidden/>
          </w:rPr>
          <w:fldChar w:fldCharType="separate"/>
        </w:r>
        <w:r w:rsidR="00C23610">
          <w:rPr>
            <w:noProof/>
            <w:webHidden/>
          </w:rPr>
          <w:t>14</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33" w:history="1">
        <w:r w:rsidR="00C23610" w:rsidRPr="001F4A55">
          <w:rPr>
            <w:rStyle w:val="Hyperlink"/>
            <w:noProof/>
          </w:rPr>
          <w:t>6.2</w:t>
        </w:r>
        <w:r w:rsidR="00C23610">
          <w:rPr>
            <w:rFonts w:eastAsiaTheme="minorEastAsia"/>
            <w:smallCaps w:val="0"/>
            <w:noProof/>
            <w:sz w:val="22"/>
            <w:szCs w:val="22"/>
            <w:lang w:val="en-US"/>
          </w:rPr>
          <w:tab/>
        </w:r>
        <w:r w:rsidR="00C23610" w:rsidRPr="001F4A55">
          <w:rPr>
            <w:rStyle w:val="Hyperlink"/>
            <w:noProof/>
          </w:rPr>
          <w:t>Technique</w:t>
        </w:r>
        <w:r w:rsidR="00C23610">
          <w:rPr>
            <w:noProof/>
            <w:webHidden/>
          </w:rPr>
          <w:tab/>
        </w:r>
        <w:r w:rsidR="00C23610">
          <w:rPr>
            <w:noProof/>
            <w:webHidden/>
          </w:rPr>
          <w:fldChar w:fldCharType="begin"/>
        </w:r>
        <w:r w:rsidR="00C23610">
          <w:rPr>
            <w:noProof/>
            <w:webHidden/>
          </w:rPr>
          <w:instrText xml:space="preserve"> PAGEREF _Toc46742333 \h </w:instrText>
        </w:r>
        <w:r w:rsidR="00C23610">
          <w:rPr>
            <w:noProof/>
            <w:webHidden/>
          </w:rPr>
        </w:r>
        <w:r w:rsidR="00C23610">
          <w:rPr>
            <w:noProof/>
            <w:webHidden/>
          </w:rPr>
          <w:fldChar w:fldCharType="separate"/>
        </w:r>
        <w:r w:rsidR="00C23610">
          <w:rPr>
            <w:noProof/>
            <w:webHidden/>
          </w:rPr>
          <w:t>14</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34" w:history="1">
        <w:r w:rsidR="00C23610" w:rsidRPr="001F4A55">
          <w:rPr>
            <w:rStyle w:val="Hyperlink"/>
            <w:noProof/>
          </w:rPr>
          <w:t>7</w:t>
        </w:r>
        <w:r w:rsidR="00C23610">
          <w:rPr>
            <w:rFonts w:eastAsiaTheme="minorEastAsia"/>
            <w:b w:val="0"/>
            <w:bCs w:val="0"/>
            <w:caps w:val="0"/>
            <w:noProof/>
            <w:sz w:val="22"/>
            <w:szCs w:val="22"/>
            <w:lang w:val="en-US"/>
          </w:rPr>
          <w:tab/>
        </w:r>
        <w:r w:rsidR="00C23610" w:rsidRPr="001F4A55">
          <w:rPr>
            <w:rStyle w:val="Hyperlink"/>
            <w:noProof/>
          </w:rPr>
          <w:t>Disponibilité et performance</w:t>
        </w:r>
        <w:r w:rsidR="00C23610">
          <w:rPr>
            <w:noProof/>
            <w:webHidden/>
          </w:rPr>
          <w:tab/>
        </w:r>
        <w:r w:rsidR="00C23610">
          <w:rPr>
            <w:noProof/>
            <w:webHidden/>
          </w:rPr>
          <w:fldChar w:fldCharType="begin"/>
        </w:r>
        <w:r w:rsidR="00C23610">
          <w:rPr>
            <w:noProof/>
            <w:webHidden/>
          </w:rPr>
          <w:instrText xml:space="preserve"> PAGEREF _Toc46742334 \h </w:instrText>
        </w:r>
        <w:r w:rsidR="00C23610">
          <w:rPr>
            <w:noProof/>
            <w:webHidden/>
          </w:rPr>
        </w:r>
        <w:r w:rsidR="00C23610">
          <w:rPr>
            <w:noProof/>
            <w:webHidden/>
          </w:rPr>
          <w:fldChar w:fldCharType="separate"/>
        </w:r>
        <w:r w:rsidR="00C23610">
          <w:rPr>
            <w:noProof/>
            <w:webHidden/>
          </w:rPr>
          <w:t>14</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35" w:history="1">
        <w:r w:rsidR="00C23610" w:rsidRPr="001F4A55">
          <w:rPr>
            <w:rStyle w:val="Hyperlink"/>
            <w:noProof/>
          </w:rPr>
          <w:t>8</w:t>
        </w:r>
        <w:r w:rsidR="00C23610">
          <w:rPr>
            <w:rFonts w:eastAsiaTheme="minorEastAsia"/>
            <w:b w:val="0"/>
            <w:bCs w:val="0"/>
            <w:caps w:val="0"/>
            <w:noProof/>
            <w:sz w:val="22"/>
            <w:szCs w:val="22"/>
            <w:lang w:val="en-US"/>
          </w:rPr>
          <w:tab/>
        </w:r>
        <w:r w:rsidR="00C23610" w:rsidRPr="001F4A55">
          <w:rPr>
            <w:rStyle w:val="Hyperlink"/>
            <w:noProof/>
          </w:rPr>
          <w:t>En cas de problèmes</w:t>
        </w:r>
        <w:r w:rsidR="00C23610">
          <w:rPr>
            <w:noProof/>
            <w:webHidden/>
          </w:rPr>
          <w:tab/>
        </w:r>
        <w:r w:rsidR="00C23610">
          <w:rPr>
            <w:noProof/>
            <w:webHidden/>
          </w:rPr>
          <w:fldChar w:fldCharType="begin"/>
        </w:r>
        <w:r w:rsidR="00C23610">
          <w:rPr>
            <w:noProof/>
            <w:webHidden/>
          </w:rPr>
          <w:instrText xml:space="preserve"> PAGEREF _Toc46742335 \h </w:instrText>
        </w:r>
        <w:r w:rsidR="00C23610">
          <w:rPr>
            <w:noProof/>
            <w:webHidden/>
          </w:rPr>
        </w:r>
        <w:r w:rsidR="00C23610">
          <w:rPr>
            <w:noProof/>
            <w:webHidden/>
          </w:rPr>
          <w:fldChar w:fldCharType="separate"/>
        </w:r>
        <w:r w:rsidR="00C23610">
          <w:rPr>
            <w:noProof/>
            <w:webHidden/>
          </w:rPr>
          <w:t>14</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36" w:history="1">
        <w:r w:rsidR="00C23610" w:rsidRPr="001F4A55">
          <w:rPr>
            <w:rStyle w:val="Hyperlink"/>
            <w:noProof/>
          </w:rPr>
          <w:t>9</w:t>
        </w:r>
        <w:r w:rsidR="00C23610">
          <w:rPr>
            <w:rFonts w:eastAsiaTheme="minorEastAsia"/>
            <w:b w:val="0"/>
            <w:bCs w:val="0"/>
            <w:caps w:val="0"/>
            <w:noProof/>
            <w:sz w:val="22"/>
            <w:szCs w:val="22"/>
            <w:lang w:val="en-US"/>
          </w:rPr>
          <w:tab/>
        </w:r>
        <w:r w:rsidR="00C23610" w:rsidRPr="001F4A55">
          <w:rPr>
            <w:rStyle w:val="Hyperlink"/>
            <w:noProof/>
          </w:rPr>
          <w:t>Exemples</w:t>
        </w:r>
        <w:r w:rsidR="00C23610">
          <w:rPr>
            <w:noProof/>
            <w:webHidden/>
          </w:rPr>
          <w:tab/>
        </w:r>
        <w:r w:rsidR="00C23610">
          <w:rPr>
            <w:noProof/>
            <w:webHidden/>
          </w:rPr>
          <w:fldChar w:fldCharType="begin"/>
        </w:r>
        <w:r w:rsidR="00C23610">
          <w:rPr>
            <w:noProof/>
            <w:webHidden/>
          </w:rPr>
          <w:instrText xml:space="preserve"> PAGEREF _Toc46742336 \h </w:instrText>
        </w:r>
        <w:r w:rsidR="00C23610">
          <w:rPr>
            <w:noProof/>
            <w:webHidden/>
          </w:rPr>
        </w:r>
        <w:r w:rsidR="00C23610">
          <w:rPr>
            <w:noProof/>
            <w:webHidden/>
          </w:rPr>
          <w:fldChar w:fldCharType="separate"/>
        </w:r>
        <w:r w:rsidR="00C23610">
          <w:rPr>
            <w:noProof/>
            <w:webHidden/>
          </w:rPr>
          <w:t>15</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37" w:history="1">
        <w:r w:rsidR="00C23610" w:rsidRPr="001F4A55">
          <w:rPr>
            <w:rStyle w:val="Hyperlink"/>
            <w:noProof/>
          </w:rPr>
          <w:t>9.1</w:t>
        </w:r>
        <w:r w:rsidR="00C23610">
          <w:rPr>
            <w:rFonts w:eastAsiaTheme="minorEastAsia"/>
            <w:smallCaps w:val="0"/>
            <w:noProof/>
            <w:sz w:val="22"/>
            <w:szCs w:val="22"/>
            <w:lang w:val="en-US"/>
          </w:rPr>
          <w:tab/>
        </w:r>
        <w:r w:rsidR="00C23610" w:rsidRPr="001F4A55">
          <w:rPr>
            <w:rStyle w:val="Hyperlink"/>
            <w:noProof/>
          </w:rPr>
          <w:t>consultDocumentsRequest</w:t>
        </w:r>
        <w:r w:rsidR="00C23610">
          <w:rPr>
            <w:noProof/>
            <w:webHidden/>
          </w:rPr>
          <w:tab/>
        </w:r>
        <w:r w:rsidR="00C23610">
          <w:rPr>
            <w:noProof/>
            <w:webHidden/>
          </w:rPr>
          <w:fldChar w:fldCharType="begin"/>
        </w:r>
        <w:r w:rsidR="00C23610">
          <w:rPr>
            <w:noProof/>
            <w:webHidden/>
          </w:rPr>
          <w:instrText xml:space="preserve"> PAGEREF _Toc46742337 \h </w:instrText>
        </w:r>
        <w:r w:rsidR="00C23610">
          <w:rPr>
            <w:noProof/>
            <w:webHidden/>
          </w:rPr>
        </w:r>
        <w:r w:rsidR="00C23610">
          <w:rPr>
            <w:noProof/>
            <w:webHidden/>
          </w:rPr>
          <w:fldChar w:fldCharType="separate"/>
        </w:r>
        <w:r w:rsidR="00C23610">
          <w:rPr>
            <w:noProof/>
            <w:webHidden/>
          </w:rPr>
          <w:t>15</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38" w:history="1">
        <w:r w:rsidR="00C23610" w:rsidRPr="001F4A55">
          <w:rPr>
            <w:rStyle w:val="Hyperlink"/>
            <w:noProof/>
          </w:rPr>
          <w:t>9.2</w:t>
        </w:r>
        <w:r w:rsidR="00C23610">
          <w:rPr>
            <w:rFonts w:eastAsiaTheme="minorEastAsia"/>
            <w:smallCaps w:val="0"/>
            <w:noProof/>
            <w:sz w:val="22"/>
            <w:szCs w:val="22"/>
            <w:lang w:val="en-US"/>
          </w:rPr>
          <w:tab/>
        </w:r>
        <w:r w:rsidR="00C23610" w:rsidRPr="001F4A55">
          <w:rPr>
            <w:rStyle w:val="Hyperlink"/>
            <w:noProof/>
          </w:rPr>
          <w:t>consultDocumentsResponse – non-Belge</w:t>
        </w:r>
        <w:r w:rsidR="00C23610">
          <w:rPr>
            <w:noProof/>
            <w:webHidden/>
          </w:rPr>
          <w:tab/>
        </w:r>
        <w:r w:rsidR="00C23610">
          <w:rPr>
            <w:noProof/>
            <w:webHidden/>
          </w:rPr>
          <w:fldChar w:fldCharType="begin"/>
        </w:r>
        <w:r w:rsidR="00C23610">
          <w:rPr>
            <w:noProof/>
            <w:webHidden/>
          </w:rPr>
          <w:instrText xml:space="preserve"> PAGEREF _Toc46742338 \h </w:instrText>
        </w:r>
        <w:r w:rsidR="00C23610">
          <w:rPr>
            <w:noProof/>
            <w:webHidden/>
          </w:rPr>
        </w:r>
        <w:r w:rsidR="00C23610">
          <w:rPr>
            <w:noProof/>
            <w:webHidden/>
          </w:rPr>
          <w:fldChar w:fldCharType="separate"/>
        </w:r>
        <w:r w:rsidR="00C23610">
          <w:rPr>
            <w:noProof/>
            <w:webHidden/>
          </w:rPr>
          <w:t>15</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39" w:history="1">
        <w:r w:rsidR="00C23610" w:rsidRPr="001F4A55">
          <w:rPr>
            <w:rStyle w:val="Hyperlink"/>
            <w:noProof/>
          </w:rPr>
          <w:t>9.3</w:t>
        </w:r>
        <w:r w:rsidR="00C23610">
          <w:rPr>
            <w:rFonts w:eastAsiaTheme="minorEastAsia"/>
            <w:smallCaps w:val="0"/>
            <w:noProof/>
            <w:sz w:val="22"/>
            <w:szCs w:val="22"/>
            <w:lang w:val="en-US"/>
          </w:rPr>
          <w:tab/>
        </w:r>
        <w:r w:rsidR="00C23610" w:rsidRPr="001F4A55">
          <w:rPr>
            <w:rStyle w:val="Hyperlink"/>
            <w:noProof/>
          </w:rPr>
          <w:t>consultDocumentsResponse – Belge</w:t>
        </w:r>
        <w:r w:rsidR="00C23610">
          <w:rPr>
            <w:noProof/>
            <w:webHidden/>
          </w:rPr>
          <w:tab/>
        </w:r>
        <w:r w:rsidR="00C23610">
          <w:rPr>
            <w:noProof/>
            <w:webHidden/>
          </w:rPr>
          <w:fldChar w:fldCharType="begin"/>
        </w:r>
        <w:r w:rsidR="00C23610">
          <w:rPr>
            <w:noProof/>
            <w:webHidden/>
          </w:rPr>
          <w:instrText xml:space="preserve"> PAGEREF _Toc46742339 \h </w:instrText>
        </w:r>
        <w:r w:rsidR="00C23610">
          <w:rPr>
            <w:noProof/>
            <w:webHidden/>
          </w:rPr>
        </w:r>
        <w:r w:rsidR="00C23610">
          <w:rPr>
            <w:noProof/>
            <w:webHidden/>
          </w:rPr>
          <w:fldChar w:fldCharType="separate"/>
        </w:r>
        <w:r w:rsidR="00C23610">
          <w:rPr>
            <w:noProof/>
            <w:webHidden/>
          </w:rPr>
          <w:t>17</w:t>
        </w:r>
        <w:r w:rsidR="00C23610">
          <w:rPr>
            <w:noProof/>
            <w:webHidden/>
          </w:rPr>
          <w:fldChar w:fldCharType="end"/>
        </w:r>
      </w:hyperlink>
    </w:p>
    <w:p w:rsidR="00C23610" w:rsidRDefault="00FF741E">
      <w:pPr>
        <w:pStyle w:val="TOC1"/>
        <w:rPr>
          <w:rFonts w:eastAsiaTheme="minorEastAsia"/>
          <w:b w:val="0"/>
          <w:bCs w:val="0"/>
          <w:caps w:val="0"/>
          <w:noProof/>
          <w:sz w:val="22"/>
          <w:szCs w:val="22"/>
          <w:lang w:val="en-US"/>
        </w:rPr>
      </w:pPr>
      <w:hyperlink w:anchor="_Toc46742340" w:history="1">
        <w:r w:rsidR="00C23610" w:rsidRPr="001F4A55">
          <w:rPr>
            <w:rStyle w:val="Hyperlink"/>
            <w:noProof/>
          </w:rPr>
          <w:t>10</w:t>
        </w:r>
        <w:r w:rsidR="00C23610">
          <w:rPr>
            <w:rFonts w:eastAsiaTheme="minorEastAsia"/>
            <w:b w:val="0"/>
            <w:bCs w:val="0"/>
            <w:caps w:val="0"/>
            <w:noProof/>
            <w:sz w:val="22"/>
            <w:szCs w:val="22"/>
            <w:lang w:val="en-US"/>
          </w:rPr>
          <w:tab/>
        </w:r>
        <w:r w:rsidR="00C23610" w:rsidRPr="001F4A55">
          <w:rPr>
            <w:rStyle w:val="Hyperlink"/>
            <w:noProof/>
          </w:rPr>
          <w:t>Annexes</w:t>
        </w:r>
        <w:r w:rsidR="00C23610">
          <w:rPr>
            <w:noProof/>
            <w:webHidden/>
          </w:rPr>
          <w:tab/>
        </w:r>
        <w:r w:rsidR="00C23610">
          <w:rPr>
            <w:noProof/>
            <w:webHidden/>
          </w:rPr>
          <w:fldChar w:fldCharType="begin"/>
        </w:r>
        <w:r w:rsidR="00C23610">
          <w:rPr>
            <w:noProof/>
            <w:webHidden/>
          </w:rPr>
          <w:instrText xml:space="preserve"> PAGEREF _Toc46742340 \h </w:instrText>
        </w:r>
        <w:r w:rsidR="00C23610">
          <w:rPr>
            <w:noProof/>
            <w:webHidden/>
          </w:rPr>
        </w:r>
        <w:r w:rsidR="00C23610">
          <w:rPr>
            <w:noProof/>
            <w:webHidden/>
          </w:rPr>
          <w:fldChar w:fldCharType="separate"/>
        </w:r>
        <w:r w:rsidR="00C23610">
          <w:rPr>
            <w:noProof/>
            <w:webHidden/>
          </w:rPr>
          <w:t>20</w:t>
        </w:r>
        <w:r w:rsidR="00C23610">
          <w:rPr>
            <w:noProof/>
            <w:webHidden/>
          </w:rPr>
          <w:fldChar w:fldCharType="end"/>
        </w:r>
      </w:hyperlink>
    </w:p>
    <w:p w:rsidR="00C23610" w:rsidRDefault="00FF741E">
      <w:pPr>
        <w:pStyle w:val="TOC2"/>
        <w:tabs>
          <w:tab w:val="left" w:pos="880"/>
        </w:tabs>
        <w:rPr>
          <w:rFonts w:eastAsiaTheme="minorEastAsia"/>
          <w:smallCaps w:val="0"/>
          <w:noProof/>
          <w:sz w:val="22"/>
          <w:szCs w:val="22"/>
          <w:lang w:val="en-US"/>
        </w:rPr>
      </w:pPr>
      <w:hyperlink w:anchor="_Toc46742341" w:history="1">
        <w:r w:rsidR="00C23610" w:rsidRPr="001F4A55">
          <w:rPr>
            <w:rStyle w:val="Hyperlink"/>
            <w:noProof/>
          </w:rPr>
          <w:t>10.1</w:t>
        </w:r>
        <w:r w:rsidR="00C23610">
          <w:rPr>
            <w:rFonts w:eastAsiaTheme="minorEastAsia"/>
            <w:smallCaps w:val="0"/>
            <w:noProof/>
            <w:sz w:val="22"/>
            <w:szCs w:val="22"/>
            <w:lang w:val="en-US"/>
          </w:rPr>
          <w:tab/>
        </w:r>
        <w:r w:rsidR="00C23610" w:rsidRPr="001F4A55">
          <w:rPr>
            <w:rStyle w:val="Hyperlink"/>
            <w:noProof/>
          </w:rPr>
          <w:t>Liste de codes</w:t>
        </w:r>
        <w:r w:rsidR="00C23610">
          <w:rPr>
            <w:noProof/>
            <w:webHidden/>
          </w:rPr>
          <w:tab/>
        </w:r>
        <w:r w:rsidR="00C23610">
          <w:rPr>
            <w:noProof/>
            <w:webHidden/>
          </w:rPr>
          <w:fldChar w:fldCharType="begin"/>
        </w:r>
        <w:r w:rsidR="00C23610">
          <w:rPr>
            <w:noProof/>
            <w:webHidden/>
          </w:rPr>
          <w:instrText xml:space="preserve"> PAGEREF _Toc46742341 \h </w:instrText>
        </w:r>
        <w:r w:rsidR="00C23610">
          <w:rPr>
            <w:noProof/>
            <w:webHidden/>
          </w:rPr>
        </w:r>
        <w:r w:rsidR="00C23610">
          <w:rPr>
            <w:noProof/>
            <w:webHidden/>
          </w:rPr>
          <w:fldChar w:fldCharType="separate"/>
        </w:r>
        <w:r w:rsidR="00C23610">
          <w:rPr>
            <w:noProof/>
            <w:webHidden/>
          </w:rPr>
          <w:t>20</w:t>
        </w:r>
        <w:r w:rsidR="00C23610">
          <w:rPr>
            <w:noProof/>
            <w:webHidden/>
          </w:rPr>
          <w:fldChar w:fldCharType="end"/>
        </w:r>
      </w:hyperlink>
    </w:p>
    <w:p w:rsidR="00C23610" w:rsidRDefault="00FF741E">
      <w:pPr>
        <w:pStyle w:val="TOC3"/>
        <w:tabs>
          <w:tab w:val="left" w:pos="1320"/>
        </w:tabs>
        <w:rPr>
          <w:rFonts w:eastAsiaTheme="minorEastAsia"/>
          <w:i w:val="0"/>
          <w:iCs w:val="0"/>
          <w:noProof/>
          <w:sz w:val="22"/>
          <w:szCs w:val="22"/>
          <w:lang w:val="en-US"/>
        </w:rPr>
      </w:pPr>
      <w:hyperlink w:anchor="_Toc46742342" w:history="1">
        <w:r w:rsidR="00C23610" w:rsidRPr="001F4A55">
          <w:rPr>
            <w:rStyle w:val="Hyperlink"/>
            <w:noProof/>
          </w:rPr>
          <w:t>10.1.1</w:t>
        </w:r>
        <w:r w:rsidR="00C23610">
          <w:rPr>
            <w:rFonts w:eastAsiaTheme="minorEastAsia"/>
            <w:i w:val="0"/>
            <w:iCs w:val="0"/>
            <w:noProof/>
            <w:sz w:val="22"/>
            <w:szCs w:val="22"/>
            <w:lang w:val="en-US"/>
          </w:rPr>
          <w:tab/>
        </w:r>
        <w:r w:rsidR="00C23610" w:rsidRPr="001F4A55">
          <w:rPr>
            <w:rStyle w:val="Hyperlink"/>
            <w:noProof/>
          </w:rPr>
          <w:t>Types de documents d’identité</w:t>
        </w:r>
        <w:r w:rsidR="00C23610">
          <w:rPr>
            <w:noProof/>
            <w:webHidden/>
          </w:rPr>
          <w:tab/>
        </w:r>
        <w:r w:rsidR="00C23610">
          <w:rPr>
            <w:noProof/>
            <w:webHidden/>
          </w:rPr>
          <w:fldChar w:fldCharType="begin"/>
        </w:r>
        <w:r w:rsidR="00C23610">
          <w:rPr>
            <w:noProof/>
            <w:webHidden/>
          </w:rPr>
          <w:instrText xml:space="preserve"> PAGEREF _Toc46742342 \h </w:instrText>
        </w:r>
        <w:r w:rsidR="00C23610">
          <w:rPr>
            <w:noProof/>
            <w:webHidden/>
          </w:rPr>
        </w:r>
        <w:r w:rsidR="00C23610">
          <w:rPr>
            <w:noProof/>
            <w:webHidden/>
          </w:rPr>
          <w:fldChar w:fldCharType="separate"/>
        </w:r>
        <w:r w:rsidR="00C23610">
          <w:rPr>
            <w:noProof/>
            <w:webHidden/>
          </w:rPr>
          <w:t>20</w:t>
        </w:r>
        <w:r w:rsidR="00C23610">
          <w:rPr>
            <w:noProof/>
            <w:webHidden/>
          </w:rPr>
          <w:fldChar w:fldCharType="end"/>
        </w:r>
      </w:hyperlink>
    </w:p>
    <w:p w:rsidR="005563CE" w:rsidRPr="007E19EE" w:rsidRDefault="007E19EE" w:rsidP="007E19EE">
      <w:pPr>
        <w:sectPr w:rsidR="005563CE" w:rsidRPr="007E19EE">
          <w:headerReference w:type="default" r:id="rId12"/>
          <w:footerReference w:type="default" r:id="rId13"/>
          <w:pgSz w:w="12240" w:h="15840"/>
          <w:pgMar w:top="1440" w:right="1440" w:bottom="1440" w:left="1440" w:header="708" w:footer="708" w:gutter="0"/>
          <w:cols w:space="708"/>
          <w:docGrid w:linePitch="360"/>
        </w:sectPr>
      </w:pPr>
      <w:r>
        <w:fldChar w:fldCharType="end"/>
      </w:r>
    </w:p>
    <w:p w:rsidR="005563CE" w:rsidRPr="000F5326" w:rsidRDefault="005563CE" w:rsidP="007C4D23">
      <w:pPr>
        <w:pStyle w:val="Heading1"/>
      </w:pPr>
      <w:bookmarkStart w:id="18" w:name="_Toc413917217"/>
      <w:bookmarkStart w:id="19" w:name="_Toc46742308"/>
      <w:r w:rsidRPr="00F677FA">
        <w:lastRenderedPageBreak/>
        <w:t>Objectif</w:t>
      </w:r>
      <w:r w:rsidRPr="000F5326">
        <w:t xml:space="preserve"> du document</w:t>
      </w:r>
      <w:bookmarkEnd w:id="18"/>
      <w:bookmarkEnd w:id="19"/>
    </w:p>
    <w:p w:rsidR="00EB6572" w:rsidRDefault="00557A9B" w:rsidP="002E39D9">
      <w:r>
        <w:t>Ce document décrit les spécifications techniques du Web Service</w:t>
      </w:r>
      <w:r w:rsidR="00A01336">
        <w:t xml:space="preserve"> IdentityDocument</w:t>
      </w:r>
      <w:r w:rsidRPr="004C73A5">
        <w:rPr>
          <w:color w:val="943634" w:themeColor="accent2" w:themeShade="BF"/>
        </w:rPr>
        <w:t xml:space="preserve"> </w:t>
      </w:r>
      <w:r>
        <w:t>de la plateforme SOA de la BCSS</w:t>
      </w:r>
      <w:r w:rsidR="00DA58D2">
        <w:t>.</w:t>
      </w:r>
      <w:r w:rsidR="00E27F7F">
        <w:t xml:space="preserve"> Ce service permet de consulter dans le Registre National les données relatives aux documents d’identités. Ce service remplacera </w:t>
      </w:r>
      <w:r w:rsidR="006749DC">
        <w:t xml:space="preserve">à </w:t>
      </w:r>
      <w:r w:rsidR="00E27F7F">
        <w:t>terme le formulaire A1 utilisé auparavant.</w:t>
      </w:r>
    </w:p>
    <w:p w:rsidR="00EB6572" w:rsidRDefault="00CC3205" w:rsidP="00EB6572">
      <w:r>
        <w:t>Il</w:t>
      </w:r>
      <w:r w:rsidR="00EB6572">
        <w:t xml:space="preserve"> décrit </w:t>
      </w:r>
      <w:r w:rsidR="006A724C">
        <w:t xml:space="preserve">le contexte, les modalités d’utilisation, </w:t>
      </w:r>
      <w:r w:rsidR="00EB6572">
        <w:t>les</w:t>
      </w:r>
      <w:r w:rsidR="0030458A">
        <w:t xml:space="preserve"> fonctionnalités et les</w:t>
      </w:r>
      <w:r w:rsidR="00EB6572">
        <w:t xml:space="preserve"> opérations (requête</w:t>
      </w:r>
      <w:r w:rsidR="009C027F">
        <w:t>s</w:t>
      </w:r>
      <w:r w:rsidR="00EB6572">
        <w:t xml:space="preserve"> et réponse</w:t>
      </w:r>
      <w:r w:rsidR="009C027F">
        <w:t>s</w:t>
      </w:r>
      <w:r w:rsidR="00EB6572">
        <w:t>)</w:t>
      </w:r>
      <w:r w:rsidR="006A724C">
        <w:t xml:space="preserve"> du service</w:t>
      </w:r>
      <w:r w:rsidR="00EB6572">
        <w:t>. Pour chaque type de message, des exemples sont ajoutés. La fin du document contient une liste de codes erreurs susceptibles d’être retournés.</w:t>
      </w:r>
    </w:p>
    <w:p w:rsidR="00EB6572" w:rsidRPr="00787857" w:rsidRDefault="00EB6572" w:rsidP="00EB6572">
      <w:pPr>
        <w:pStyle w:val="NoSpacing"/>
      </w:pPr>
      <w:r>
        <w:t>Avec ce document le</w:t>
      </w:r>
      <w:r w:rsidR="0086360C">
        <w:t xml:space="preserve"> service informatique du</w:t>
      </w:r>
      <w:r w:rsidR="00443A11">
        <w:t xml:space="preserve"> c</w:t>
      </w:r>
      <w:r w:rsidRPr="00D33CA0">
        <w:t>lient</w:t>
      </w:r>
      <w:r w:rsidRPr="00FC0BEF">
        <w:rPr>
          <w:color w:val="9BBB59" w:themeColor="accent3"/>
        </w:rPr>
        <w:t xml:space="preserve"> </w:t>
      </w:r>
      <w:r>
        <w:t>doit être capable d’intégrer et d’utiliser correctement le Web Service de la BCSS.</w:t>
      </w:r>
    </w:p>
    <w:p w:rsidR="0086360C" w:rsidRDefault="0086360C" w:rsidP="00F677FA">
      <w:pPr>
        <w:pStyle w:val="Heading1"/>
      </w:pPr>
      <w:bookmarkStart w:id="20" w:name="_Toc46742309"/>
      <w:bookmarkStart w:id="21" w:name="_Toc413917218"/>
      <w:r>
        <w:t>Acronymes</w:t>
      </w:r>
      <w:bookmarkEnd w:id="20"/>
    </w:p>
    <w:p w:rsidR="00CB02ED" w:rsidRDefault="00CB02ED" w:rsidP="00CB02ED">
      <w:pPr>
        <w:pStyle w:val="ListParagraph"/>
        <w:numPr>
          <w:ilvl w:val="0"/>
          <w:numId w:val="24"/>
        </w:numPr>
        <w:spacing w:after="0" w:line="240" w:lineRule="auto"/>
      </w:pPr>
      <w:r w:rsidRPr="00CB67E8">
        <w:rPr>
          <w:b/>
        </w:rPr>
        <w:t>BCSS</w:t>
      </w:r>
      <w:r>
        <w:t> : Banque Carrefour de la Sécurité Sociale</w:t>
      </w:r>
    </w:p>
    <w:p w:rsidR="00AB41D3" w:rsidRDefault="00CB02ED" w:rsidP="00AB41D3">
      <w:pPr>
        <w:pStyle w:val="ListParagraph"/>
        <w:numPr>
          <w:ilvl w:val="0"/>
          <w:numId w:val="24"/>
        </w:numPr>
        <w:spacing w:after="0" w:line="240" w:lineRule="auto"/>
      </w:pPr>
      <w:r w:rsidRPr="00CB02ED">
        <w:rPr>
          <w:b/>
        </w:rPr>
        <w:t>NISS</w:t>
      </w:r>
      <w:r>
        <w:t> : Numéro d’Identification à la Sécurité Sociale</w:t>
      </w:r>
    </w:p>
    <w:p w:rsidR="00A01336" w:rsidRPr="00B9519B" w:rsidRDefault="00A01336" w:rsidP="00A01336">
      <w:pPr>
        <w:pStyle w:val="ListParagraph"/>
        <w:numPr>
          <w:ilvl w:val="0"/>
          <w:numId w:val="24"/>
        </w:numPr>
        <w:spacing w:after="0" w:line="240" w:lineRule="auto"/>
      </w:pPr>
      <w:r w:rsidRPr="00B9519B">
        <w:rPr>
          <w:rFonts w:cs="Arial"/>
          <w:b/>
        </w:rPr>
        <w:t>TSS</w:t>
      </w:r>
      <w:r w:rsidRPr="00B9519B">
        <w:rPr>
          <w:rFonts w:cs="Arial"/>
        </w:rPr>
        <w:t xml:space="preserve"> : Technical Service Specifications</w:t>
      </w:r>
    </w:p>
    <w:p w:rsidR="00A01336" w:rsidRPr="00B9519B" w:rsidRDefault="00A01336" w:rsidP="00A01336">
      <w:pPr>
        <w:pStyle w:val="ListParagraph"/>
        <w:numPr>
          <w:ilvl w:val="0"/>
          <w:numId w:val="24"/>
        </w:numPr>
        <w:spacing w:after="0" w:line="240" w:lineRule="auto"/>
      </w:pPr>
      <w:r w:rsidRPr="00B9519B">
        <w:rPr>
          <w:b/>
        </w:rPr>
        <w:t>SOA</w:t>
      </w:r>
      <w:r w:rsidRPr="00B9519B">
        <w:t xml:space="preserve"> : Service Oriented Architecture</w:t>
      </w:r>
    </w:p>
    <w:p w:rsidR="00A01336" w:rsidRDefault="00A01336">
      <w:pPr>
        <w:pStyle w:val="ListParagraph"/>
        <w:numPr>
          <w:ilvl w:val="0"/>
          <w:numId w:val="24"/>
        </w:numPr>
        <w:spacing w:after="0" w:line="240" w:lineRule="auto"/>
      </w:pPr>
      <w:r w:rsidRPr="00A01336">
        <w:rPr>
          <w:b/>
        </w:rPr>
        <w:t>PID</w:t>
      </w:r>
      <w:r w:rsidRPr="00B9519B">
        <w:t xml:space="preserve"> : Project Initiation Document</w:t>
      </w:r>
    </w:p>
    <w:p w:rsidR="00A01336" w:rsidRDefault="00F85AB1" w:rsidP="00AB41D3">
      <w:pPr>
        <w:pStyle w:val="ListParagraph"/>
        <w:numPr>
          <w:ilvl w:val="0"/>
          <w:numId w:val="24"/>
        </w:numPr>
        <w:spacing w:after="0" w:line="240" w:lineRule="auto"/>
      </w:pPr>
      <w:r>
        <w:rPr>
          <w:b/>
        </w:rPr>
        <w:t>VDAB</w:t>
      </w:r>
      <w:r w:rsidR="0007406B">
        <w:rPr>
          <w:b/>
        </w:rPr>
        <w:t xml:space="preserve"> </w:t>
      </w:r>
      <w:r w:rsidR="0007406B" w:rsidRPr="002E39D9">
        <w:rPr>
          <w:b/>
        </w:rPr>
        <w:t>:</w:t>
      </w:r>
      <w:r w:rsidR="00A01336">
        <w:rPr>
          <w:b/>
        </w:rPr>
        <w:t xml:space="preserve"> </w:t>
      </w:r>
      <w:r w:rsidR="00A01336">
        <w:t xml:space="preserve">Service d’emploi public flamand </w:t>
      </w:r>
    </w:p>
    <w:p w:rsidR="00700156" w:rsidRPr="002E39D9" w:rsidRDefault="00700156" w:rsidP="00AB41D3">
      <w:pPr>
        <w:pStyle w:val="ListParagraph"/>
        <w:numPr>
          <w:ilvl w:val="0"/>
          <w:numId w:val="24"/>
        </w:numPr>
        <w:spacing w:after="0" w:line="240" w:lineRule="auto"/>
      </w:pPr>
      <w:r>
        <w:rPr>
          <w:b/>
        </w:rPr>
        <w:t>TI :</w:t>
      </w:r>
      <w:r w:rsidR="00C02AC5">
        <w:t xml:space="preserve"> Type d’I</w:t>
      </w:r>
      <w:r>
        <w:t>nformation</w:t>
      </w:r>
    </w:p>
    <w:p w:rsidR="007C4D23" w:rsidRDefault="00FC0BEF" w:rsidP="005563CE">
      <w:pPr>
        <w:pStyle w:val="Heading1"/>
        <w:rPr>
          <w:lang w:val="fr-BE"/>
        </w:rPr>
      </w:pPr>
      <w:bookmarkStart w:id="22" w:name="_Toc490040579"/>
      <w:bookmarkStart w:id="23" w:name="_Toc46742310"/>
      <w:bookmarkEnd w:id="22"/>
      <w:r w:rsidRPr="002E39D9">
        <w:rPr>
          <w:lang w:val="fr-BE"/>
        </w:rPr>
        <w:t>Aperçu du service</w:t>
      </w:r>
      <w:bookmarkEnd w:id="23"/>
    </w:p>
    <w:p w:rsidR="00B87566" w:rsidRPr="0007406B" w:rsidRDefault="007A7873">
      <w:pPr>
        <w:pStyle w:val="Heading2"/>
      </w:pPr>
      <w:bookmarkStart w:id="24" w:name="_Toc46742311"/>
      <w:r w:rsidRPr="0007406B">
        <w:t>Contexte</w:t>
      </w:r>
      <w:bookmarkEnd w:id="24"/>
    </w:p>
    <w:p w:rsidR="00E86A61" w:rsidRDefault="00E86A61" w:rsidP="00E86A61">
      <w:bookmarkStart w:id="25" w:name="_Toc413917221"/>
      <w:bookmarkEnd w:id="21"/>
      <w:r>
        <w:t xml:space="preserve">Ce service permet de consulter les données relatives aux documents d’identité dans le registre national. Il s’agit des données du type d’information 195 (titre d’identité). Les registres BCSS ne contiennent pas de données relatives; il est donc impossible de réaliser une consultation pour les numéros Bis. </w:t>
      </w:r>
      <w:r w:rsidR="006821BB">
        <w:t>Vu que ce</w:t>
      </w:r>
      <w:r>
        <w:t xml:space="preserve"> serv</w:t>
      </w:r>
      <w:r w:rsidR="006821BB">
        <w:t>ice fournit</w:t>
      </w:r>
      <w:r>
        <w:t xml:space="preserve"> l’ensemble des données</w:t>
      </w:r>
      <w:r w:rsidR="00997816">
        <w:t xml:space="preserve"> et</w:t>
      </w:r>
      <w:r>
        <w:t xml:space="preserve"> aussi les données clôturées; par conséquent, la consultation au moyen d’un numéro de registre national enregistré dans le registre RAD est aussi possible.</w:t>
      </w:r>
    </w:p>
    <w:p w:rsidR="00E86A61" w:rsidRDefault="000E3509" w:rsidP="00E86A61">
      <w:r>
        <w:t>Opération</w:t>
      </w:r>
      <w:r w:rsidR="00E86A61">
        <w:t xml:space="preserve"> </w:t>
      </w:r>
      <w:r>
        <w:t>prévue</w:t>
      </w:r>
      <w:r w:rsidR="00E86A61">
        <w:t>:</w:t>
      </w:r>
    </w:p>
    <w:p w:rsidR="00E86A61" w:rsidRDefault="000E3509" w:rsidP="00E86A61">
      <w:pPr>
        <w:pStyle w:val="ListParagraph"/>
        <w:numPr>
          <w:ilvl w:val="0"/>
          <w:numId w:val="45"/>
        </w:numPr>
        <w:spacing w:after="0" w:line="240" w:lineRule="auto"/>
      </w:pPr>
      <w:r>
        <w:rPr>
          <w:i/>
        </w:rPr>
        <w:t>consultDocuments</w:t>
      </w:r>
      <w:r w:rsidR="00882FFB">
        <w:t>: permet la consultation des documents d’</w:t>
      </w:r>
      <w:r w:rsidR="00AF5480">
        <w:t>identité</w:t>
      </w:r>
      <w:r w:rsidR="00882FFB">
        <w:t xml:space="preserve"> d’une personne.</w:t>
      </w:r>
    </w:p>
    <w:p w:rsidR="008C404B" w:rsidRDefault="008C404B" w:rsidP="008C404B">
      <w:pPr>
        <w:pStyle w:val="Heading3"/>
      </w:pPr>
      <w:bookmarkStart w:id="26" w:name="_Toc490040582"/>
      <w:bookmarkStart w:id="27" w:name="_Toc46742312"/>
      <w:bookmarkEnd w:id="26"/>
      <w:r>
        <w:lastRenderedPageBreak/>
        <w:t>Diagramme de contexte</w:t>
      </w:r>
      <w:bookmarkEnd w:id="27"/>
    </w:p>
    <w:p w:rsidR="00A01336" w:rsidRPr="000B080E" w:rsidRDefault="00A01336" w:rsidP="007254BA">
      <w:pPr>
        <w:rPr>
          <w:i/>
          <w:color w:val="943634" w:themeColor="accent2" w:themeShade="BF"/>
        </w:rPr>
      </w:pPr>
      <w:r>
        <w:rPr>
          <w:noProof/>
          <w:lang w:val="en-US"/>
        </w:rPr>
        <mc:AlternateContent>
          <mc:Choice Requires="wpc">
            <w:drawing>
              <wp:inline distT="0" distB="0" distL="0" distR="0" wp14:anchorId="4D818A61" wp14:editId="7DA6914A">
                <wp:extent cx="5227092" cy="1208405"/>
                <wp:effectExtent l="0" t="0" r="12065" b="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ounded Rectangle 12"/>
                        <wps:cNvSpPr>
                          <a:spLocks noChangeArrowheads="1"/>
                        </wps:cNvSpPr>
                        <wps:spPr bwMode="auto">
                          <a:xfrm>
                            <a:off x="2037514" y="403236"/>
                            <a:ext cx="962011" cy="523915"/>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26133F" w:rsidRPr="004C3ED5" w:rsidRDefault="0026133F" w:rsidP="00E27F7F">
                              <w:pPr>
                                <w:jc w:val="center"/>
                                <w:rPr>
                                  <w:b/>
                                  <w:sz w:val="28"/>
                                  <w:szCs w:val="28"/>
                                </w:rPr>
                              </w:pPr>
                              <w:r w:rsidRPr="004C3ED5">
                                <w:rPr>
                                  <w:b/>
                                  <w:sz w:val="28"/>
                                  <w:szCs w:val="28"/>
                                </w:rPr>
                                <w:t>BCSS</w:t>
                              </w:r>
                            </w:p>
                          </w:txbxContent>
                        </wps:txbx>
                        <wps:bodyPr rot="0" vert="horz" wrap="square" lIns="91440" tIns="45720" rIns="91440" bIns="45720" anchor="ctr" anchorCtr="0" upright="1">
                          <a:noAutofit/>
                        </wps:bodyPr>
                      </wps:wsp>
                      <wps:wsp>
                        <wps:cNvPr id="16" name="Straight Arrow Connector 21"/>
                        <wps:cNvCnPr>
                          <a:cxnSpLocks noChangeShapeType="1"/>
                          <a:stCxn id="17" idx="3"/>
                          <a:endCxn id="15" idx="1"/>
                        </wps:cNvCnPr>
                        <wps:spPr bwMode="auto">
                          <a:xfrm flipV="1">
                            <a:off x="1045722" y="665194"/>
                            <a:ext cx="991792" cy="972"/>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Rounded Rectangle 17"/>
                        <wps:cNvSpPr>
                          <a:spLocks noChangeArrowheads="1"/>
                        </wps:cNvSpPr>
                        <wps:spPr bwMode="auto">
                          <a:xfrm>
                            <a:off x="235071" y="405181"/>
                            <a:ext cx="810651" cy="52197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26133F" w:rsidRPr="00526E96" w:rsidRDefault="0026133F" w:rsidP="00A01336">
                              <w:pPr>
                                <w:pStyle w:val="NormalWeb"/>
                                <w:spacing w:before="0" w:beforeAutospacing="0" w:after="0" w:afterAutospacing="0"/>
                                <w:ind w:firstLine="0"/>
                              </w:pPr>
                              <w:r>
                                <w:rPr>
                                  <w:b/>
                                  <w:bCs/>
                                  <w:sz w:val="28"/>
                                  <w:szCs w:val="28"/>
                                </w:rPr>
                                <w:t>VDAB</w:t>
                              </w:r>
                            </w:p>
                          </w:txbxContent>
                        </wps:txbx>
                        <wps:bodyPr rot="0" vert="horz" wrap="square" lIns="91440" tIns="45720" rIns="91440" bIns="45720" anchor="ctr" anchorCtr="0" upright="1">
                          <a:noAutofit/>
                        </wps:bodyPr>
                      </wps:wsp>
                      <wps:wsp>
                        <wps:cNvPr id="18" name="Straight Arrow Connector 18"/>
                        <wps:cNvCnPr>
                          <a:cxnSpLocks noChangeShapeType="1"/>
                          <a:stCxn id="19" idx="1"/>
                          <a:endCxn id="15" idx="3"/>
                        </wps:cNvCnPr>
                        <wps:spPr bwMode="auto">
                          <a:xfrm flipH="1">
                            <a:off x="2999525" y="663408"/>
                            <a:ext cx="1146800" cy="1786"/>
                          </a:xfrm>
                          <a:prstGeom prst="straightConnector1">
                            <a:avLst/>
                          </a:prstGeom>
                          <a:noFill/>
                          <a:ln w="9525">
                            <a:solidFill>
                              <a:schemeClr val="accent1">
                                <a:lumMod val="9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Rounded Rectangle 19"/>
                        <wps:cNvSpPr>
                          <a:spLocks noChangeArrowheads="1"/>
                        </wps:cNvSpPr>
                        <wps:spPr bwMode="auto">
                          <a:xfrm>
                            <a:off x="4146325" y="371119"/>
                            <a:ext cx="1080360" cy="584578"/>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26133F" w:rsidRPr="00526E96" w:rsidRDefault="0026133F" w:rsidP="00A01336">
                              <w:pPr>
                                <w:pStyle w:val="NormalWeb"/>
                                <w:spacing w:before="0" w:beforeAutospacing="0" w:after="0" w:afterAutospacing="0"/>
                                <w:ind w:firstLine="0"/>
                              </w:pPr>
                              <w:r>
                                <w:rPr>
                                  <w:b/>
                                  <w:bCs/>
                                  <w:sz w:val="28"/>
                                  <w:szCs w:val="28"/>
                                </w:rPr>
                                <w:t>Registre National</w:t>
                              </w:r>
                            </w:p>
                          </w:txbxContent>
                        </wps:txbx>
                        <wps:bodyPr rot="0" vert="horz" wrap="square" lIns="91440" tIns="45720" rIns="91440" bIns="45720" anchor="ctr" anchorCtr="0" upright="1">
                          <a:noAutofit/>
                        </wps:bodyPr>
                      </wps:wsp>
                      <wps:wsp>
                        <wps:cNvPr id="20" name="Text Box 20"/>
                        <wps:cNvSpPr txBox="1"/>
                        <wps:spPr>
                          <a:xfrm>
                            <a:off x="1284560" y="357471"/>
                            <a:ext cx="371475" cy="5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33F" w:rsidRDefault="0026133F" w:rsidP="00A01336">
                              <w:r>
                                <w:t>(1)</w:t>
                              </w:r>
                            </w:p>
                            <w:p w:rsidR="0026133F" w:rsidRPr="00387E2C" w:rsidRDefault="0026133F" w:rsidP="00A0133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30"/>
                        <wps:cNvSpPr txBox="1"/>
                        <wps:spPr>
                          <a:xfrm>
                            <a:off x="3339624" y="318404"/>
                            <a:ext cx="370840" cy="5678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33F" w:rsidRDefault="0026133F" w:rsidP="00A01336">
                              <w:pPr>
                                <w:pStyle w:val="NormalWeb"/>
                                <w:spacing w:before="120" w:beforeAutospacing="0" w:after="120" w:afterAutospacing="0"/>
                                <w:ind w:firstLine="0"/>
                              </w:pPr>
                              <w:r>
                                <w:rPr>
                                  <w:szCs w:val="22"/>
                                </w:rPr>
                                <w:t>(2)</w:t>
                              </w:r>
                            </w:p>
                            <w:p w:rsidR="0026133F" w:rsidRDefault="0026133F" w:rsidP="00A01336">
                              <w:pPr>
                                <w:pStyle w:val="NormalWeb"/>
                                <w:spacing w:before="120" w:beforeAutospacing="0" w:after="120" w:afterAutospacing="0"/>
                                <w:ind w:firstLine="0"/>
                              </w:pPr>
                              <w:r>
                                <w:rPr>
                                  <w:szCs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30"/>
                        <wps:cNvSpPr txBox="1"/>
                        <wps:spPr>
                          <a:xfrm>
                            <a:off x="2593452" y="559522"/>
                            <a:ext cx="381216" cy="633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33F" w:rsidRDefault="0026133F" w:rsidP="00A01336">
                              <w:pPr>
                                <w:pStyle w:val="NormalWeb"/>
                                <w:spacing w:before="120" w:beforeAutospacing="0" w:after="120" w:afterAutospacing="0"/>
                                <w:ind w:firstLine="0"/>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818A61" id="Canvas 22" o:spid="_x0000_s1026" editas="canvas" style="width:411.6pt;height:95.15pt;mso-position-horizontal-relative:char;mso-position-vertical-relative:line" coordsize="52266,1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66;height:12084;visibility:visible;mso-wrap-style:square">
                  <v:fill o:detectmouseclick="t"/>
                  <v:path o:connecttype="none"/>
                </v:shape>
                <v:roundrect id="Rounded Rectangle 12" o:spid="_x0000_s1028" style="position:absolute;left:20375;top:4032;width:9620;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" fillcolor="#2c5d98" strokecolor="#4579b8 [3044]">
                  <v:fill color2="#3a7ccb" rotate="t" angle="180" colors="0 #2c5d98;52429f #3c7bc7;1 #3a7ccb" focus="100%" type="gradient">
                    <o:fill v:ext="view" type="gradientUnscaled"/>
                  </v:fill>
                  <v:shadow on="t" color="black" opacity="22936f" origin=",.5" offset="0,.63889mm"/>
                  <v:textbox>
                    <w:txbxContent>
                      <w:p w:rsidR="0026133F" w:rsidRPr="004C3ED5" w:rsidRDefault="0026133F" w:rsidP="00E27F7F">
                        <w:pPr>
                          <w:jc w:val="center"/>
                          <w:rPr>
                            <w:b/>
                            <w:sz w:val="28"/>
                            <w:szCs w:val="28"/>
                          </w:rPr>
                        </w:pPr>
                        <w:r w:rsidRPr="004C3ED5">
                          <w:rPr>
                            <w:b/>
                            <w:sz w:val="28"/>
                            <w:szCs w:val="28"/>
                          </w:rPr>
                          <w:t>BCSS</w:t>
                        </w:r>
                      </w:p>
                    </w:txbxContent>
                  </v:textbox>
                </v:roundrect>
                <v:shapetype id="_x0000_t32" coordsize="21600,21600" o:spt="32" o:oned="t" path="m,l21600,21600e" filled="f">
                  <v:path arrowok="t" fillok="f" o:connecttype="none"/>
                  <o:lock v:ext="edit" shapetype="t"/>
                </v:shapetype>
                <v:shape id="Straight Arrow Connector 21" o:spid="_x0000_s1029" type="#_x0000_t32" style="position:absolute;left:10457;top:6651;width:9918;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" strokecolor="#4579b8 [3044]"/>
                <v:roundrect id="Rounded Rectangle 17" o:spid="_x0000_s1030" style="position:absolute;left:2350;top:4051;width:8107;height:5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" fillcolor="white [3201]" strokecolor="#4f81bd [3204]" strokeweight="2pt">
                  <v:textbox>
                    <w:txbxContent>
                      <w:p w:rsidR="0026133F" w:rsidRPr="00526E96" w:rsidRDefault="0026133F" w:rsidP="00A01336">
                        <w:pPr>
                          <w:pStyle w:val="NormalWeb"/>
                          <w:spacing w:before="0" w:beforeAutospacing="0" w:after="0" w:afterAutospacing="0"/>
                          <w:ind w:firstLine="0"/>
                        </w:pPr>
                        <w:r>
                          <w:rPr>
                            <w:b/>
                            <w:bCs/>
                            <w:sz w:val="28"/>
                            <w:szCs w:val="28"/>
                          </w:rPr>
                          <w:t>VDAB</w:t>
                        </w:r>
                      </w:p>
                    </w:txbxContent>
                  </v:textbox>
                </v:roundrect>
                <v:shape id="Straight Arrow Connector 18" o:spid="_x0000_s1031" type="#_x0000_t32" style="position:absolute;left:29995;top:6634;width:1146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" strokecolor="#4579b8 [3044]"/>
                <v:roundrect id="Rounded Rectangle 19" o:spid="_x0000_s1032" style="position:absolute;left:41463;top:3711;width:10803;height:5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" fillcolor="white [3201]" strokecolor="#4f81bd [3204]" strokeweight="2pt">
                  <v:textbox>
                    <w:txbxContent>
                      <w:p w:rsidR="0026133F" w:rsidRPr="00526E96" w:rsidRDefault="0026133F" w:rsidP="00A01336">
                        <w:pPr>
                          <w:pStyle w:val="NormalWeb"/>
                          <w:spacing w:before="0" w:beforeAutospacing="0" w:after="0" w:afterAutospacing="0"/>
                          <w:ind w:firstLine="0"/>
                        </w:pPr>
                        <w:r>
                          <w:rPr>
                            <w:b/>
                            <w:bCs/>
                            <w:sz w:val="28"/>
                            <w:szCs w:val="28"/>
                          </w:rPr>
                          <w:t>Registre National</w:t>
                        </w:r>
                      </w:p>
                    </w:txbxContent>
                  </v:textbox>
                </v:roundrect>
                <v:shapetype id="_x0000_t202" coordsize="21600,21600" o:spt="202" path="m,l,21600r21600,l21600,xe">
                  <v:stroke joinstyle="miter"/>
                  <v:path gradientshapeok="t" o:connecttype="rect"/>
                </v:shapetype>
                <v:shape id="Text Box 20" o:spid="_x0000_s1033" type="#_x0000_t202" style="position:absolute;left:12845;top:3574;width:3715;height: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26133F" w:rsidRDefault="0026133F" w:rsidP="00A01336">
                        <w:r>
                          <w:t>(1)</w:t>
                        </w:r>
                      </w:p>
                      <w:p w:rsidR="0026133F" w:rsidRPr="00387E2C" w:rsidRDefault="0026133F" w:rsidP="00A01336">
                        <w:r>
                          <w:t>(4)</w:t>
                        </w:r>
                      </w:p>
                    </w:txbxContent>
                  </v:textbox>
                </v:shape>
                <v:shape id="Text Box 30" o:spid="_x0000_s1034" type="#_x0000_t202" style="position:absolute;left:33396;top:3184;width:3708;height:5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6133F" w:rsidRDefault="0026133F" w:rsidP="00A01336">
                        <w:pPr>
                          <w:pStyle w:val="NormalWeb"/>
                          <w:spacing w:before="120" w:beforeAutospacing="0" w:after="120" w:afterAutospacing="0"/>
                          <w:ind w:firstLine="0"/>
                        </w:pPr>
                        <w:r>
                          <w:rPr>
                            <w:szCs w:val="22"/>
                          </w:rPr>
                          <w:t>(2)</w:t>
                        </w:r>
                      </w:p>
                      <w:p w:rsidR="0026133F" w:rsidRDefault="0026133F" w:rsidP="00A01336">
                        <w:pPr>
                          <w:pStyle w:val="NormalWeb"/>
                          <w:spacing w:before="120" w:beforeAutospacing="0" w:after="120" w:afterAutospacing="0"/>
                          <w:ind w:firstLine="0"/>
                        </w:pPr>
                        <w:r>
                          <w:rPr>
                            <w:szCs w:val="22"/>
                          </w:rPr>
                          <w:t>(3)</w:t>
                        </w:r>
                      </w:p>
                    </w:txbxContent>
                  </v:textbox>
                </v:shape>
                <v:shape id="Text Box 30" o:spid="_x0000_s1035" type="#_x0000_t202" style="position:absolute;left:25934;top:5595;width:38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26133F" w:rsidRDefault="0026133F" w:rsidP="00A01336">
                        <w:pPr>
                          <w:pStyle w:val="NormalWeb"/>
                          <w:spacing w:before="120" w:beforeAutospacing="0" w:after="120" w:afterAutospacing="0"/>
                          <w:ind w:firstLine="0"/>
                        </w:pPr>
                      </w:p>
                    </w:txbxContent>
                  </v:textbox>
                </v:shape>
                <w10:anchorlock/>
              </v:group>
            </w:pict>
          </mc:Fallback>
        </mc:AlternateContent>
      </w:r>
    </w:p>
    <w:p w:rsidR="00EF1CB4" w:rsidRDefault="00325400">
      <w:pPr>
        <w:pStyle w:val="Heading2"/>
      </w:pPr>
      <w:bookmarkStart w:id="28" w:name="_Toc46742313"/>
      <w:r>
        <w:t>Dér</w:t>
      </w:r>
      <w:r w:rsidR="00DF2558">
        <w:t xml:space="preserve">oulement </w:t>
      </w:r>
      <w:r>
        <w:t>géné</w:t>
      </w:r>
      <w:r w:rsidR="00DF2558">
        <w:t>ral</w:t>
      </w:r>
      <w:bookmarkEnd w:id="28"/>
    </w:p>
    <w:p w:rsidR="00914022" w:rsidRPr="002E39D9" w:rsidRDefault="00914022" w:rsidP="00DF2558">
      <w:r>
        <w:t xml:space="preserve">Le VDBA envoie une demande de consultation à la BCSS, celle-ci réalise un ensemble de traitement décrit au point </w:t>
      </w:r>
      <w:r>
        <w:fldChar w:fldCharType="begin"/>
      </w:r>
      <w:r>
        <w:instrText xml:space="preserve"> REF _Ref489882944 \r \h </w:instrText>
      </w:r>
      <w:r>
        <w:fldChar w:fldCharType="separate"/>
      </w:r>
      <w:r>
        <w:t>3.3</w:t>
      </w:r>
      <w:r>
        <w:fldChar w:fldCharType="end"/>
      </w:r>
      <w:r>
        <w:t>, une fois ce traitement effectué, la BCSS consulte les données liées aux documents d’identité et répond ensuite à la demande du client.</w:t>
      </w:r>
    </w:p>
    <w:p w:rsidR="00325400" w:rsidRDefault="00325400">
      <w:pPr>
        <w:pStyle w:val="Heading3"/>
      </w:pPr>
      <w:bookmarkStart w:id="29" w:name="_Toc490040585"/>
      <w:bookmarkStart w:id="30" w:name="_Toc490040586"/>
      <w:bookmarkStart w:id="31" w:name="_Toc490040587"/>
      <w:bookmarkStart w:id="32" w:name="_Toc46742314"/>
      <w:bookmarkEnd w:id="29"/>
      <w:bookmarkEnd w:id="30"/>
      <w:bookmarkEnd w:id="31"/>
      <w:r>
        <w:lastRenderedPageBreak/>
        <w:t>Diagramme d’</w:t>
      </w:r>
      <w:r w:rsidR="005B7E29">
        <w:t>activité</w:t>
      </w:r>
      <w:bookmarkEnd w:id="32"/>
    </w:p>
    <w:p w:rsidR="00116BEC" w:rsidRPr="0030315A" w:rsidRDefault="00A475EB" w:rsidP="002E39D9">
      <w:r w:rsidRPr="000967D7">
        <w:rPr>
          <w:noProof/>
          <w:lang w:val="en-US"/>
        </w:rPr>
        <w:drawing>
          <wp:inline distT="0" distB="0" distL="0" distR="0" wp14:anchorId="15554EA0" wp14:editId="04B60F5E">
            <wp:extent cx="5759450" cy="5227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5227808"/>
                    </a:xfrm>
                    <a:prstGeom prst="rect">
                      <a:avLst/>
                    </a:prstGeom>
                  </pic:spPr>
                </pic:pic>
              </a:graphicData>
            </a:graphic>
          </wp:inline>
        </w:drawing>
      </w:r>
    </w:p>
    <w:p w:rsidR="00445E80" w:rsidRPr="002E39D9" w:rsidRDefault="00E90923">
      <w:pPr>
        <w:pStyle w:val="Heading2"/>
        <w:rPr>
          <w:lang w:val="fr-BE"/>
        </w:rPr>
      </w:pPr>
      <w:bookmarkStart w:id="33" w:name="_Toc490040589"/>
      <w:bookmarkStart w:id="34" w:name="_Ref489882944"/>
      <w:bookmarkStart w:id="35" w:name="_Toc46742315"/>
      <w:bookmarkStart w:id="36" w:name="_Toc413917222"/>
      <w:bookmarkEnd w:id="25"/>
      <w:bookmarkEnd w:id="33"/>
      <w:r w:rsidRPr="002E39D9">
        <w:rPr>
          <w:lang w:val="fr-BE"/>
        </w:rPr>
        <w:t>E</w:t>
      </w:r>
      <w:r w:rsidR="00445E80" w:rsidRPr="002E39D9">
        <w:rPr>
          <w:lang w:val="fr-BE"/>
        </w:rPr>
        <w:t>tapes de traitement à la BCSS</w:t>
      </w:r>
      <w:bookmarkEnd w:id="34"/>
      <w:bookmarkEnd w:id="35"/>
    </w:p>
    <w:p w:rsidR="0067036C" w:rsidRPr="00D33CA0" w:rsidRDefault="0067036C" w:rsidP="0067036C">
      <w:pPr>
        <w:pStyle w:val="ListParagraph"/>
        <w:numPr>
          <w:ilvl w:val="0"/>
          <w:numId w:val="39"/>
        </w:numPr>
        <w:spacing w:after="0" w:line="240" w:lineRule="auto"/>
      </w:pPr>
      <w:r w:rsidRPr="00D33CA0">
        <w:t>Contrôle de l’intégrité des messages (validation XSD)</w:t>
      </w:r>
    </w:p>
    <w:p w:rsidR="0067036C" w:rsidRDefault="0067036C" w:rsidP="0067036C">
      <w:pPr>
        <w:pStyle w:val="ListParagraph"/>
        <w:numPr>
          <w:ilvl w:val="0"/>
          <w:numId w:val="39"/>
        </w:numPr>
        <w:spacing w:after="0" w:line="240" w:lineRule="auto"/>
      </w:pPr>
      <w:r w:rsidRPr="00D33CA0">
        <w:t>L</w:t>
      </w:r>
      <w:r w:rsidR="00777105">
        <w:t>ogging</w:t>
      </w:r>
      <w:r w:rsidRPr="00D33CA0">
        <w:t xml:space="preserve"> </w:t>
      </w:r>
      <w:r w:rsidR="00910913">
        <w:t>de sécurité</w:t>
      </w:r>
    </w:p>
    <w:p w:rsidR="00AA596B" w:rsidRPr="00D33CA0" w:rsidRDefault="00AA596B" w:rsidP="0067036C">
      <w:pPr>
        <w:pStyle w:val="ListParagraph"/>
        <w:numPr>
          <w:ilvl w:val="0"/>
          <w:numId w:val="39"/>
        </w:numPr>
        <w:spacing w:after="0" w:line="240" w:lineRule="auto"/>
      </w:pPr>
      <w:r w:rsidRPr="00D33CA0">
        <w:t>Contrôle du NISS</w:t>
      </w:r>
    </w:p>
    <w:p w:rsidR="0067036C" w:rsidRPr="00D33CA0" w:rsidRDefault="0067036C" w:rsidP="0067036C">
      <w:pPr>
        <w:pStyle w:val="ListParagraph"/>
        <w:numPr>
          <w:ilvl w:val="0"/>
          <w:numId w:val="39"/>
        </w:numPr>
        <w:spacing w:after="0" w:line="240" w:lineRule="auto"/>
      </w:pPr>
      <w:r w:rsidRPr="00D33CA0">
        <w:t>Contrôle d’intégration</w:t>
      </w:r>
    </w:p>
    <w:p w:rsidR="0061260D" w:rsidRPr="002E39D9" w:rsidRDefault="0061260D" w:rsidP="002E39D9">
      <w:pPr>
        <w:pStyle w:val="ListParagraph"/>
      </w:pPr>
    </w:p>
    <w:p w:rsidR="00E52434" w:rsidRDefault="00E52434" w:rsidP="00E52434">
      <w:pPr>
        <w:pStyle w:val="Heading3"/>
        <w:keepNext w:val="0"/>
        <w:widowControl w:val="0"/>
        <w:tabs>
          <w:tab w:val="num" w:pos="907"/>
        </w:tabs>
        <w:spacing w:before="240" w:line="240" w:lineRule="atLeast"/>
        <w:jc w:val="left"/>
      </w:pPr>
      <w:bookmarkStart w:id="37" w:name="_Toc410292900"/>
      <w:bookmarkStart w:id="38" w:name="_Toc447620548"/>
      <w:bookmarkStart w:id="39" w:name="_Toc462828449"/>
      <w:bookmarkStart w:id="40" w:name="_Toc46742316"/>
      <w:r>
        <w:t>Contrôle de l’intégrité des messages</w:t>
      </w:r>
      <w:bookmarkEnd w:id="37"/>
      <w:bookmarkEnd w:id="38"/>
      <w:bookmarkEnd w:id="39"/>
      <w:bookmarkEnd w:id="40"/>
    </w:p>
    <w:p w:rsidR="0052736F" w:rsidRPr="00D33CA0" w:rsidRDefault="00426E94" w:rsidP="00426E94">
      <w:r w:rsidRPr="00D33CA0">
        <w:t>Il s’agit d’une validation classique du message XML vis à vis du schéma. C’est donc une validation des contraintes de typage sur les données et sur leur structure</w:t>
      </w:r>
      <w:r w:rsidR="00F45468">
        <w:t>.</w:t>
      </w:r>
    </w:p>
    <w:p w:rsidR="0052736F" w:rsidRDefault="0052736F">
      <w:pPr>
        <w:pStyle w:val="Heading3"/>
      </w:pPr>
      <w:bookmarkStart w:id="41" w:name="_Toc46742317"/>
      <w:bookmarkStart w:id="42" w:name="_Toc462828450"/>
      <w:r>
        <w:lastRenderedPageBreak/>
        <w:t>Logging</w:t>
      </w:r>
      <w:r w:rsidR="00C11426">
        <w:t xml:space="preserve"> de sécurité</w:t>
      </w:r>
      <w:bookmarkEnd w:id="41"/>
    </w:p>
    <w:p w:rsidR="009836D5" w:rsidRPr="000B080E" w:rsidRDefault="009836D5" w:rsidP="009836D5">
      <w:pPr>
        <w:rPr>
          <w:color w:val="943634" w:themeColor="accent2" w:themeShade="BF"/>
        </w:rPr>
      </w:pPr>
      <w:r w:rsidRPr="00D33CA0">
        <w:t xml:space="preserve">Pour des raisons légales, la BCSS fera du logging </w:t>
      </w:r>
      <w:r w:rsidR="00893996" w:rsidRPr="00D33CA0">
        <w:t xml:space="preserve">des messages entrants et sortants afin que des audits de sécurité soient </w:t>
      </w:r>
      <w:r w:rsidR="00041E80" w:rsidRPr="00C11426">
        <w:t>possibles</w:t>
      </w:r>
      <w:r w:rsidR="00EE7F10">
        <w:rPr>
          <w:i/>
          <w:color w:val="943634" w:themeColor="accent2" w:themeShade="BF"/>
        </w:rPr>
        <w:t>.</w:t>
      </w:r>
    </w:p>
    <w:p w:rsidR="00E52434" w:rsidRDefault="00E52434" w:rsidP="00E52434">
      <w:pPr>
        <w:pStyle w:val="Heading3"/>
      </w:pPr>
      <w:bookmarkStart w:id="43" w:name="_Toc490040593"/>
      <w:bookmarkStart w:id="44" w:name="_Toc490040594"/>
      <w:bookmarkStart w:id="45" w:name="_Toc462828452"/>
      <w:bookmarkStart w:id="46" w:name="_Toc46742318"/>
      <w:bookmarkEnd w:id="42"/>
      <w:bookmarkEnd w:id="43"/>
      <w:bookmarkEnd w:id="44"/>
      <w:r>
        <w:t>Contrôle du NISS</w:t>
      </w:r>
      <w:bookmarkEnd w:id="45"/>
      <w:bookmarkEnd w:id="46"/>
    </w:p>
    <w:p w:rsidR="006572C6" w:rsidRDefault="006572C6" w:rsidP="006572C6">
      <w:r>
        <w:t>Le NISS demandé doit être valide, et donc correct au niveau syntaxique. Il doit être connu dans le registre national et être lié à un dossier qui n’a pas été annulé. Le NISS doit être un numéro de registre national (provenant du registre national ou du registre RAD). Il ne peut pas s’agir d’un numéro Bis.</w:t>
      </w:r>
    </w:p>
    <w:p w:rsidR="00B9394B" w:rsidRPr="00B9394B" w:rsidRDefault="006572C6" w:rsidP="00B9394B">
      <w:r>
        <w:t>Lorsque le NISS a été remplacé, seul le nouveau numéro NISS sera utilisé. La réponse comprendra une indication selon laquelle les données du NISS remplacé seront affichées.</w:t>
      </w:r>
      <w:r w:rsidRPr="000B080E" w:rsidDel="006572C6">
        <w:rPr>
          <w:i/>
          <w:color w:val="943634" w:themeColor="accent2" w:themeShade="BF"/>
        </w:rPr>
        <w:t xml:space="preserve"> </w:t>
      </w:r>
    </w:p>
    <w:p w:rsidR="00D644B2" w:rsidRDefault="00D644B2" w:rsidP="00D644B2">
      <w:pPr>
        <w:pStyle w:val="Heading3"/>
      </w:pPr>
      <w:bookmarkStart w:id="47" w:name="_Toc462828451"/>
      <w:bookmarkStart w:id="48" w:name="_Ref492307858"/>
      <w:bookmarkStart w:id="49" w:name="_Toc46742319"/>
      <w:r>
        <w:t>Contrôle d’intégration</w:t>
      </w:r>
      <w:bookmarkEnd w:id="47"/>
      <w:bookmarkEnd w:id="48"/>
      <w:bookmarkEnd w:id="49"/>
    </w:p>
    <w:p w:rsidR="004C73A5" w:rsidRDefault="00D644B2" w:rsidP="002E39D9">
      <w:pPr>
        <w:rPr>
          <w:b/>
          <w:lang w:eastAsia="x-none"/>
        </w:rPr>
      </w:pPr>
      <w:r w:rsidRPr="002E39D9">
        <w:rPr>
          <w:lang w:eastAsia="x-none"/>
        </w:rPr>
        <w:t xml:space="preserve">Comme la consultation concerne des personnes et que l’identification de ces dernières se fait via leur NISS, la BCSS réalisera un contrôle d’intégration. Ce contrôle d’intégration </w:t>
      </w:r>
      <w:r w:rsidR="00AA596B" w:rsidRPr="002E39D9">
        <w:rPr>
          <w:lang w:eastAsia="x-none"/>
        </w:rPr>
        <w:t xml:space="preserve">permettra de vérifier que </w:t>
      </w:r>
      <w:r w:rsidRPr="002E39D9">
        <w:rPr>
          <w:lang w:eastAsia="x-none"/>
        </w:rPr>
        <w:t xml:space="preserve">le </w:t>
      </w:r>
      <w:r w:rsidR="00AA596B" w:rsidRPr="002E39D9">
        <w:rPr>
          <w:lang w:eastAsia="x-none"/>
        </w:rPr>
        <w:t xml:space="preserve"> VDBA </w:t>
      </w:r>
      <w:r w:rsidRPr="002E39D9">
        <w:rPr>
          <w:lang w:eastAsia="x-none"/>
        </w:rPr>
        <w:t>connait la personne et peut donc consulter les données demandées</w:t>
      </w:r>
      <w:r w:rsidR="004C73A5">
        <w:rPr>
          <w:lang w:eastAsia="x-none"/>
        </w:rPr>
        <w:t>.</w:t>
      </w:r>
    </w:p>
    <w:tbl>
      <w:tblPr>
        <w:tblStyle w:val="BCSSTable"/>
        <w:tblW w:w="9341" w:type="dxa"/>
        <w:tblInd w:w="10" w:type="dxa"/>
        <w:tblLayout w:type="fixed"/>
        <w:tblLook w:val="04A0" w:firstRow="1" w:lastRow="0" w:firstColumn="1" w:lastColumn="0" w:noHBand="0" w:noVBand="1"/>
      </w:tblPr>
      <w:tblGrid>
        <w:gridCol w:w="1261"/>
        <w:gridCol w:w="992"/>
        <w:gridCol w:w="3384"/>
        <w:gridCol w:w="2003"/>
        <w:gridCol w:w="1701"/>
      </w:tblGrid>
      <w:tr w:rsidR="00357135" w:rsidRPr="003F7E10" w:rsidTr="002E3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rsidR="00357135" w:rsidRDefault="00357135" w:rsidP="002E39D9">
            <w:r w:rsidRPr="003F7E10">
              <w:t>Partenaire</w:t>
            </w:r>
          </w:p>
        </w:tc>
        <w:tc>
          <w:tcPr>
            <w:tcW w:w="992" w:type="dxa"/>
          </w:tcPr>
          <w:p w:rsidR="00357135" w:rsidRDefault="00357135" w:rsidP="00613C12">
            <w:pPr>
              <w:jc w:val="center"/>
              <w:cnfStyle w:val="100000000000" w:firstRow="1" w:lastRow="0" w:firstColumn="0" w:lastColumn="0" w:oddVBand="0" w:evenVBand="0" w:oddHBand="0" w:evenHBand="0" w:firstRowFirstColumn="0" w:firstRowLastColumn="0" w:lastRowFirstColumn="0" w:lastRowLastColumn="0"/>
            </w:pPr>
            <w:r>
              <w:t>Rôle</w:t>
            </w:r>
          </w:p>
        </w:tc>
        <w:tc>
          <w:tcPr>
            <w:tcW w:w="3384" w:type="dxa"/>
          </w:tcPr>
          <w:p w:rsidR="00357135" w:rsidRDefault="00357135" w:rsidP="00613C12">
            <w:pPr>
              <w:jc w:val="center"/>
              <w:cnfStyle w:val="100000000000" w:firstRow="1" w:lastRow="0" w:firstColumn="0" w:lastColumn="0" w:oddVBand="0" w:evenVBand="0" w:oddHBand="0" w:evenHBand="0" w:firstRowFirstColumn="0" w:firstRowLastColumn="0" w:lastRowFirstColumn="0" w:lastRowLastColumn="0"/>
            </w:pPr>
            <w:r>
              <w:t>Code Qualité/LegalContext</w:t>
            </w:r>
          </w:p>
        </w:tc>
        <w:tc>
          <w:tcPr>
            <w:tcW w:w="2003" w:type="dxa"/>
          </w:tcPr>
          <w:p w:rsidR="00357135" w:rsidRPr="003F7E10" w:rsidRDefault="00357135" w:rsidP="00613C12">
            <w:pPr>
              <w:jc w:val="center"/>
              <w:cnfStyle w:val="100000000000" w:firstRow="1" w:lastRow="0" w:firstColumn="0" w:lastColumn="0" w:oddVBand="0" w:evenVBand="0" w:oddHBand="0" w:evenHBand="0" w:firstRowFirstColumn="0" w:firstRowLastColumn="0" w:lastRowFirstColumn="0" w:lastRowLastColumn="0"/>
            </w:pPr>
            <w:r>
              <w:t>CBE – secteur/institution</w:t>
            </w:r>
          </w:p>
        </w:tc>
        <w:tc>
          <w:tcPr>
            <w:tcW w:w="1701" w:type="dxa"/>
          </w:tcPr>
          <w:p w:rsidR="00357135" w:rsidRDefault="00357135" w:rsidP="00613C12">
            <w:pPr>
              <w:jc w:val="center"/>
              <w:cnfStyle w:val="100000000000" w:firstRow="1" w:lastRow="0" w:firstColumn="0" w:lastColumn="0" w:oddVBand="0" w:evenVBand="0" w:oddHBand="0" w:evenHBand="0" w:firstRowFirstColumn="0" w:firstRowLastColumn="0" w:lastRowFirstColumn="0" w:lastRowLastColumn="0"/>
            </w:pPr>
            <w:r>
              <w:t>Type de contrôle</w:t>
            </w:r>
          </w:p>
        </w:tc>
      </w:tr>
      <w:tr w:rsidR="00357135" w:rsidRPr="003F7E10" w:rsidTr="002E39D9">
        <w:tc>
          <w:tcPr>
            <w:cnfStyle w:val="001000000000" w:firstRow="0" w:lastRow="0" w:firstColumn="1" w:lastColumn="0" w:oddVBand="0" w:evenVBand="0" w:oddHBand="0" w:evenHBand="0" w:firstRowFirstColumn="0" w:firstRowLastColumn="0" w:lastRowFirstColumn="0" w:lastRowLastColumn="0"/>
            <w:tcW w:w="1261" w:type="dxa"/>
          </w:tcPr>
          <w:p w:rsidR="00357135" w:rsidRDefault="00357135">
            <w:r>
              <w:t>VDAB</w:t>
            </w:r>
          </w:p>
        </w:tc>
        <w:tc>
          <w:tcPr>
            <w:tcW w:w="992" w:type="dxa"/>
          </w:tcPr>
          <w:p w:rsidR="00357135" w:rsidRDefault="00357135" w:rsidP="00613C12">
            <w:pPr>
              <w:cnfStyle w:val="000000000000" w:firstRow="0" w:lastRow="0" w:firstColumn="0" w:lastColumn="0" w:oddVBand="0" w:evenVBand="0" w:oddHBand="0" w:evenHBand="0" w:firstRowFirstColumn="0" w:firstRowLastColumn="0" w:lastRowFirstColumn="0" w:lastRowLastColumn="0"/>
            </w:pPr>
            <w:r>
              <w:t>Client</w:t>
            </w:r>
          </w:p>
        </w:tc>
        <w:tc>
          <w:tcPr>
            <w:tcW w:w="3384" w:type="dxa"/>
          </w:tcPr>
          <w:p w:rsidR="00357135" w:rsidRDefault="001862DD">
            <w:pPr>
              <w:cnfStyle w:val="000000000000" w:firstRow="0" w:lastRow="0" w:firstColumn="0" w:lastColumn="0" w:oddVBand="0" w:evenVBand="0" w:oddHBand="0" w:evenHBand="0" w:firstRowFirstColumn="0" w:firstRowLastColumn="0" w:lastRowFirstColumn="0" w:lastRowLastColumn="0"/>
            </w:pPr>
            <w:r w:rsidRPr="002E39D9">
              <w:t xml:space="preserve">902 et </w:t>
            </w:r>
            <w:r w:rsidR="0000035C" w:rsidRPr="002E39D9">
              <w:t xml:space="preserve">les </w:t>
            </w:r>
            <w:r w:rsidRPr="002E39D9">
              <w:t>plus spécifiques</w:t>
            </w:r>
            <w:r w:rsidR="005922F7" w:rsidRPr="002E39D9">
              <w:t xml:space="preserve"> VDAB:DOSSIER_MANAGEMENT</w:t>
            </w:r>
          </w:p>
        </w:tc>
        <w:tc>
          <w:tcPr>
            <w:tcW w:w="2003" w:type="dxa"/>
          </w:tcPr>
          <w:p w:rsidR="00357135" w:rsidRDefault="00FF741E">
            <w:pPr>
              <w:cnfStyle w:val="000000000000" w:firstRow="0" w:lastRow="0" w:firstColumn="0" w:lastColumn="0" w:oddVBand="0" w:evenVBand="0" w:oddHBand="0" w:evenHBand="0" w:firstRowFirstColumn="0" w:firstRowLastColumn="0" w:lastRowFirstColumn="0" w:lastRowLastColumn="0"/>
            </w:pPr>
            <w:hyperlink r:id="rId15" w:history="1">
              <w:r w:rsidR="00F04DF6">
                <w:rPr>
                  <w:rStyle w:val="Hyperlink"/>
                </w:rPr>
                <w:t>0887.010.362</w:t>
              </w:r>
            </w:hyperlink>
          </w:p>
        </w:tc>
        <w:tc>
          <w:tcPr>
            <w:tcW w:w="1701" w:type="dxa"/>
          </w:tcPr>
          <w:p w:rsidR="00357135" w:rsidRDefault="00F04DF6" w:rsidP="00613C12">
            <w:pPr>
              <w:cnfStyle w:val="000000000000" w:firstRow="0" w:lastRow="0" w:firstColumn="0" w:lastColumn="0" w:oddVBand="0" w:evenVBand="0" w:oddHBand="0" w:evenHBand="0" w:firstRowFirstColumn="0" w:firstRowLastColumn="0" w:lastRowFirstColumn="0" w:lastRowLastColumn="0"/>
            </w:pPr>
            <w:r>
              <w:t>Sans période</w:t>
            </w:r>
          </w:p>
        </w:tc>
      </w:tr>
    </w:tbl>
    <w:p w:rsidR="002E39D9" w:rsidRDefault="002E39D9" w:rsidP="002E39D9">
      <w:pPr>
        <w:pStyle w:val="Heading3"/>
      </w:pPr>
      <w:bookmarkStart w:id="50" w:name="_Toc490040597"/>
      <w:bookmarkStart w:id="51" w:name="_Toc490040598"/>
      <w:bookmarkStart w:id="52" w:name="_Toc490040599"/>
      <w:bookmarkStart w:id="53" w:name="_Toc490040600"/>
      <w:bookmarkStart w:id="54" w:name="_Toc490040601"/>
      <w:bookmarkStart w:id="55" w:name="_Toc490040602"/>
      <w:bookmarkStart w:id="56" w:name="_Toc490040603"/>
      <w:bookmarkStart w:id="57" w:name="_Toc46742320"/>
      <w:bookmarkEnd w:id="50"/>
      <w:bookmarkEnd w:id="51"/>
      <w:bookmarkEnd w:id="52"/>
      <w:bookmarkEnd w:id="53"/>
      <w:bookmarkEnd w:id="54"/>
      <w:bookmarkEnd w:id="55"/>
      <w:bookmarkEnd w:id="56"/>
      <w:r>
        <w:t>Pas d’i</w:t>
      </w:r>
      <w:r w:rsidRPr="0028209B">
        <w:t>nterprétation</w:t>
      </w:r>
      <w:r>
        <w:t xml:space="preserve"> des données</w:t>
      </w:r>
      <w:bookmarkEnd w:id="57"/>
    </w:p>
    <w:p w:rsidR="002E39D9" w:rsidRPr="006E3967" w:rsidRDefault="002E39D9" w:rsidP="002E39D9">
      <w:r w:rsidRPr="0028209B">
        <w:t xml:space="preserve">La BCSS n’est pas responsable de la qualité des données en provenance du Registre National et aucune interprétation de ces </w:t>
      </w:r>
      <w:r w:rsidRPr="006E3967">
        <w:t>données</w:t>
      </w:r>
      <w:r w:rsidRPr="0028209B">
        <w:t xml:space="preserve"> sera effectuée. C’est donc au client de procéder à une </w:t>
      </w:r>
      <w:r w:rsidRPr="006E3967">
        <w:t>interprétation</w:t>
      </w:r>
      <w:r w:rsidRPr="0028209B">
        <w:t xml:space="preserve"> correcte de ces données.</w:t>
      </w:r>
    </w:p>
    <w:p w:rsidR="005563CE" w:rsidRDefault="000E32C7" w:rsidP="007B5BEF">
      <w:pPr>
        <w:pStyle w:val="Heading1"/>
      </w:pPr>
      <w:bookmarkStart w:id="58" w:name="_Toc46742321"/>
      <w:r>
        <w:t>Protocole</w:t>
      </w:r>
      <w:r w:rsidR="005563CE" w:rsidRPr="007B5BEF">
        <w:t xml:space="preserve"> </w:t>
      </w:r>
      <w:r w:rsidR="00E253F8">
        <w:t>du service</w:t>
      </w:r>
      <w:bookmarkEnd w:id="36"/>
      <w:bookmarkEnd w:id="58"/>
    </w:p>
    <w:p w:rsidR="00E253F8" w:rsidRDefault="00E253F8" w:rsidP="00E253F8">
      <w:pPr>
        <w:jc w:val="left"/>
      </w:pPr>
      <w:r>
        <w:t xml:space="preserve">La communication aura lieu dans un environnement sécurisé au moyen de messages SOAP.  Pour plus d'informations sur l'architecture orientée service, veuillez-vous référer au </w:t>
      </w:r>
      <w:r>
        <w:fldChar w:fldCharType="begin"/>
      </w:r>
      <w:r>
        <w:instrText xml:space="preserve"> REF _Ref396480711 \r \h </w:instrText>
      </w:r>
      <w:r>
        <w:fldChar w:fldCharType="separate"/>
      </w:r>
      <w:r w:rsidR="00F96E0A">
        <w:t>[3]</w:t>
      </w:r>
      <w:r>
        <w:fldChar w:fldCharType="end"/>
      </w:r>
      <w:r>
        <w:t xml:space="preserve">. Si un partenaire n'a pas encore accès à l'infrastructure SOA de la BCSS, une liste des démarches à réaliser pour obtenir un accès et tester cet accès est disponible sur </w:t>
      </w:r>
      <w:r>
        <w:fldChar w:fldCharType="begin"/>
      </w:r>
      <w:r>
        <w:instrText xml:space="preserve"> REF _Ref396481021 \r \h </w:instrText>
      </w:r>
      <w:r>
        <w:fldChar w:fldCharType="separate"/>
      </w:r>
      <w:r w:rsidR="00F96E0A">
        <w:t>[4]</w:t>
      </w:r>
      <w:r>
        <w:fldChar w:fldCharType="end"/>
      </w:r>
      <w:r>
        <w:t>.</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Default="005563CE" w:rsidP="007B5BEF">
            <w:pPr>
              <w:rPr>
                <w:b w:val="0"/>
              </w:rPr>
            </w:pPr>
          </w:p>
        </w:tc>
        <w:tc>
          <w:tcPr>
            <w:tcW w:w="7277" w:type="dxa"/>
            <w:gridSpan w:val="2"/>
          </w:tcPr>
          <w:p w:rsidR="005563CE"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rsidRPr="00946D40">
              <w:t>Protocole applicatif</w:t>
            </w:r>
          </w:p>
        </w:tc>
        <w:tc>
          <w:tcPr>
            <w:tcW w:w="7277" w:type="dxa"/>
            <w:gridSpan w:val="2"/>
          </w:tcPr>
          <w:p w:rsidR="007B5BEF" w:rsidRPr="007B5BEF" w:rsidRDefault="007B5BEF" w:rsidP="007B5BEF">
            <w:pPr>
              <w:cnfStyle w:val="000000000000" w:firstRow="0" w:lastRow="0" w:firstColumn="0" w:lastColumn="0" w:oddVBand="0" w:evenVBand="0" w:oddHBand="0" w:evenHBand="0" w:firstRowFirstColumn="0" w:firstRowLastColumn="0" w:lastRowFirstColumn="0" w:lastRowLastColumn="0"/>
            </w:pPr>
            <w:r w:rsidRPr="007B5BEF">
              <w:t>HTTPS 2ways</w:t>
            </w:r>
            <w:r w:rsidR="00D43F42">
              <w:t xml:space="preserve"> TLS</w:t>
            </w:r>
            <w:r w:rsidRPr="007B5BEF">
              <w:t>, SOAP 1.1</w:t>
            </w:r>
          </w:p>
          <w:p w:rsidR="005563CE" w:rsidRDefault="005563CE" w:rsidP="007B5BEF">
            <w:pPr>
              <w:cnfStyle w:val="000000000000" w:firstRow="0" w:lastRow="0" w:firstColumn="0" w:lastColumn="0" w:oddVBand="0" w:evenVBand="0" w:oddHBand="0" w:evenHBand="0" w:firstRowFirstColumn="0" w:firstRowLastColumn="0" w:lastRowFirstColumn="0" w:lastRowLastColumn="0"/>
            </w:pPr>
          </w:p>
        </w:tc>
      </w:tr>
      <w:tr w:rsidR="005563CE" w:rsidRPr="00B85C8D"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rsidRPr="00946D40">
              <w:t>Nom du service</w:t>
            </w:r>
          </w:p>
        </w:tc>
        <w:tc>
          <w:tcPr>
            <w:tcW w:w="7277" w:type="dxa"/>
            <w:gridSpan w:val="2"/>
          </w:tcPr>
          <w:p w:rsidR="005563CE" w:rsidRPr="002E39D9" w:rsidRDefault="00371DC6" w:rsidP="007B5BEF">
            <w:pPr>
              <w:cnfStyle w:val="000000000000" w:firstRow="0" w:lastRow="0" w:firstColumn="0" w:lastColumn="0" w:oddVBand="0" w:evenVBand="0" w:oddHBand="0" w:evenHBand="0" w:firstRowFirstColumn="0" w:firstRowLastColumn="0" w:lastRowFirstColumn="0" w:lastRowLastColumn="0"/>
              <w:rPr>
                <w:i/>
                <w:lang w:val="en-US"/>
              </w:rPr>
            </w:pPr>
            <w:r w:rsidRPr="002E39D9">
              <w:rPr>
                <w:color w:val="auto"/>
                <w:lang w:val="en-US"/>
              </w:rPr>
              <w:t>IdentityDocument</w:t>
            </w:r>
            <w:r w:rsidR="00841822" w:rsidRPr="002E39D9">
              <w:rPr>
                <w:lang w:val="en-US"/>
              </w:rPr>
              <w:t>S</w:t>
            </w:r>
            <w:r w:rsidR="00D85AB6" w:rsidRPr="002E39D9">
              <w:rPr>
                <w:lang w:val="en-US"/>
              </w:rPr>
              <w:t>ervice</w:t>
            </w:r>
          </w:p>
        </w:tc>
      </w:tr>
      <w:tr w:rsidR="005563CE" w:rsidRPr="0068421F"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1B2D6C" w:rsidP="00DE1725">
            <w:pPr>
              <w:jc w:val="left"/>
            </w:pPr>
            <w:r>
              <w:t>WSDL du service</w:t>
            </w:r>
          </w:p>
        </w:tc>
        <w:tc>
          <w:tcPr>
            <w:tcW w:w="7277" w:type="dxa"/>
            <w:gridSpan w:val="2"/>
          </w:tcPr>
          <w:p w:rsidR="00DE6C60" w:rsidRPr="00DE6C60" w:rsidRDefault="00371DC6" w:rsidP="007B5BEF">
            <w:pPr>
              <w:cnfStyle w:val="000000000000" w:firstRow="0" w:lastRow="0" w:firstColumn="0" w:lastColumn="0" w:oddVBand="0" w:evenVBand="0" w:oddHBand="0" w:evenHBand="0" w:firstRowFirstColumn="0" w:firstRowLastColumn="0" w:lastRowFirstColumn="0" w:lastRowLastColumn="0"/>
              <w:rPr>
                <w:b/>
              </w:rPr>
            </w:pPr>
            <w:r w:rsidRPr="002E39D9">
              <w:rPr>
                <w:color w:val="000000"/>
                <w:sz w:val="20"/>
                <w:szCs w:val="20"/>
                <w:lang w:eastAsia="fr-BE"/>
              </w:rPr>
              <w:t>IdentityDocumentV1</w:t>
            </w:r>
            <w:r w:rsidR="00DE6C60" w:rsidRPr="002E39D9">
              <w:rPr>
                <w:color w:val="000000"/>
                <w:sz w:val="20"/>
                <w:szCs w:val="20"/>
                <w:lang w:eastAsia="fr-BE"/>
              </w:rPr>
              <w:t>.wsdl</w:t>
            </w:r>
            <w:r w:rsidR="00356E5A" w:rsidRPr="002E39D9">
              <w:rPr>
                <w:color w:val="000000"/>
                <w:sz w:val="20"/>
                <w:szCs w:val="20"/>
                <w:lang w:eastAsia="fr-BE"/>
              </w:rPr>
              <w:t xml:space="preserve"> - </w:t>
            </w:r>
            <w:r w:rsidR="00DE6C60" w:rsidRPr="002E39D9">
              <w:rPr>
                <w:color w:val="000000"/>
                <w:sz w:val="20"/>
                <w:szCs w:val="20"/>
                <w:lang w:eastAsia="fr-BE"/>
              </w:rPr>
              <w:t xml:space="preserve"> </w:t>
            </w:r>
            <w:r w:rsidR="00E62FE2" w:rsidRPr="002E39D9">
              <w:rPr>
                <w:color w:val="auto"/>
                <w:highlight w:val="white"/>
              </w:rPr>
              <w:t>http://kszbcss.fgov.be/intf/IdentityDocumentService/v1</w:t>
            </w:r>
            <w:r w:rsidR="00356E5A" w:rsidRPr="002E39D9">
              <w:t xml:space="preserve">  </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7B5BEF">
            <w:pPr>
              <w:jc w:val="left"/>
            </w:pPr>
            <w:r>
              <w:lastRenderedPageBreak/>
              <w:t>Opé</w:t>
            </w:r>
            <w:r w:rsidRPr="00946D40">
              <w:t>rations</w:t>
            </w:r>
          </w:p>
        </w:tc>
        <w:tc>
          <w:tcPr>
            <w:tcW w:w="7277" w:type="dxa"/>
            <w:gridSpan w:val="2"/>
          </w:tcPr>
          <w:p w:rsidR="005563CE" w:rsidRPr="00E62FE2" w:rsidRDefault="00E62FE2">
            <w:pPr>
              <w:cnfStyle w:val="000000000000" w:firstRow="0" w:lastRow="0" w:firstColumn="0" w:lastColumn="0" w:oddVBand="0" w:evenVBand="0" w:oddHBand="0" w:evenHBand="0" w:firstRowFirstColumn="0" w:firstRowLastColumn="0" w:lastRowFirstColumn="0" w:lastRowLastColumn="0"/>
              <w:rPr>
                <w:i/>
              </w:rPr>
            </w:pPr>
            <w:r w:rsidRPr="00E62FE2">
              <w:rPr>
                <w:highlight w:val="white"/>
                <w:lang w:val="en-US"/>
              </w:rPr>
              <w:t>consultDocuments</w:t>
            </w:r>
          </w:p>
        </w:tc>
      </w:tr>
      <w:tr w:rsidR="00DE1725" w:rsidRPr="00E62FE2"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946D40" w:rsidRDefault="00DE1725" w:rsidP="007B5BEF">
            <w:pPr>
              <w:jc w:val="left"/>
            </w:pPr>
            <w:r w:rsidRPr="00946D40">
              <w:t>Messages</w:t>
            </w:r>
          </w:p>
        </w:tc>
        <w:tc>
          <w:tcPr>
            <w:tcW w:w="7277" w:type="dxa"/>
            <w:gridSpan w:val="2"/>
          </w:tcPr>
          <w:p w:rsidR="00DE1725" w:rsidRPr="00E62FE2" w:rsidRDefault="00E62FE2">
            <w:pPr>
              <w:cnfStyle w:val="000000000000" w:firstRow="0" w:lastRow="0" w:firstColumn="0" w:lastColumn="0" w:oddVBand="0" w:evenVBand="0" w:oddHBand="0" w:evenHBand="0" w:firstRowFirstColumn="0" w:firstRowLastColumn="0" w:lastRowFirstColumn="0" w:lastRowLastColumn="0"/>
            </w:pPr>
            <w:r w:rsidRPr="002E39D9">
              <w:rPr>
                <w:rFonts w:cs="Times New Roman"/>
                <w:color w:val="auto"/>
                <w:highlight w:val="white"/>
              </w:rPr>
              <w:t>consultDocuments</w:t>
            </w:r>
            <w:r w:rsidR="00DE1725" w:rsidRPr="00E62FE2">
              <w:t>Request</w:t>
            </w:r>
          </w:p>
          <w:p w:rsidR="00DE1725" w:rsidRPr="00E62FE2" w:rsidRDefault="00E62FE2">
            <w:pPr>
              <w:cnfStyle w:val="000000000000" w:firstRow="0" w:lastRow="0" w:firstColumn="0" w:lastColumn="0" w:oddVBand="0" w:evenVBand="0" w:oddHBand="0" w:evenHBand="0" w:firstRowFirstColumn="0" w:firstRowLastColumn="0" w:lastRowFirstColumn="0" w:lastRowLastColumn="0"/>
            </w:pPr>
            <w:r w:rsidRPr="002E39D9">
              <w:rPr>
                <w:rFonts w:cs="Times New Roman"/>
                <w:color w:val="auto"/>
                <w:highlight w:val="white"/>
              </w:rPr>
              <w:t>consultDocuments</w:t>
            </w:r>
            <w:r w:rsidR="00DE1725" w:rsidRPr="00E62FE2">
              <w:t>Response</w:t>
            </w:r>
          </w:p>
          <w:p w:rsidR="00DE1725" w:rsidRPr="00E62FE2" w:rsidRDefault="00E62FE2">
            <w:pPr>
              <w:cnfStyle w:val="000000000000" w:firstRow="0" w:lastRow="0" w:firstColumn="0" w:lastColumn="0" w:oddVBand="0" w:evenVBand="0" w:oddHBand="0" w:evenHBand="0" w:firstRowFirstColumn="0" w:firstRowLastColumn="0" w:lastRowFirstColumn="0" w:lastRowLastColumn="0"/>
            </w:pPr>
            <w:r w:rsidRPr="002E39D9">
              <w:rPr>
                <w:rFonts w:cs="Times New Roman"/>
                <w:color w:val="auto"/>
                <w:highlight w:val="white"/>
              </w:rPr>
              <w:t>consultDocuments</w:t>
            </w:r>
            <w:r w:rsidR="00DE1725" w:rsidRPr="00E62FE2">
              <w:t>Fault</w:t>
            </w:r>
          </w:p>
        </w:tc>
      </w:tr>
      <w:tr w:rsidR="00922C95" w:rsidRPr="005C6D17" w:rsidTr="00F13E5D">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922C95" w:rsidRPr="00EB494D" w:rsidRDefault="00E724E6" w:rsidP="00910913">
            <w:pPr>
              <w:jc w:val="left"/>
            </w:pPr>
            <w:r>
              <w:t>Environnement</w:t>
            </w:r>
            <w:r w:rsidR="00321B1A">
              <w:t>,</w:t>
            </w:r>
            <w:r w:rsidR="0024427A">
              <w:t xml:space="preserve"> </w:t>
            </w:r>
            <w:r w:rsidR="00321B1A">
              <w:t>h</w:t>
            </w:r>
            <w:r w:rsidR="0024427A">
              <w:t>ost et port</w:t>
            </w: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Dev</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b2b-test.ksz-bcss.fgov.be</w:t>
            </w:r>
            <w:r w:rsidR="00CA4F3F">
              <w:t>:4520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Acc</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b2b-acpt.ksz-bcss.fgov.be</w:t>
            </w:r>
            <w:r w:rsidR="00CA4F3F">
              <w:t>:4520</w:t>
            </w:r>
          </w:p>
        </w:tc>
      </w:tr>
      <w:tr w:rsidR="00922C95"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922C95" w:rsidRPr="00946D40" w:rsidRDefault="00922C95" w:rsidP="007B5BEF">
            <w:pPr>
              <w:jc w:val="left"/>
            </w:pPr>
          </w:p>
        </w:tc>
        <w:tc>
          <w:tcPr>
            <w:tcW w:w="1742" w:type="dxa"/>
          </w:tcPr>
          <w:p w:rsidR="00922C95" w:rsidRPr="005C6D17" w:rsidRDefault="0024427A" w:rsidP="007B5BEF">
            <w:pPr>
              <w:cnfStyle w:val="000000000000" w:firstRow="0" w:lastRow="0" w:firstColumn="0" w:lastColumn="0" w:oddVBand="0" w:evenVBand="0" w:oddHBand="0" w:evenHBand="0" w:firstRowFirstColumn="0" w:firstRowLastColumn="0" w:lastRowFirstColumn="0" w:lastRowLastColumn="0"/>
            </w:pPr>
            <w:r>
              <w:t>Prod</w:t>
            </w:r>
          </w:p>
        </w:tc>
        <w:tc>
          <w:tcPr>
            <w:tcW w:w="5535" w:type="dxa"/>
          </w:tcPr>
          <w:p w:rsidR="00922C95" w:rsidRPr="005C6D17" w:rsidRDefault="00922C95" w:rsidP="007B5BEF">
            <w:pPr>
              <w:cnfStyle w:val="000000000000" w:firstRow="0" w:lastRow="0" w:firstColumn="0" w:lastColumn="0" w:oddVBand="0" w:evenVBand="0" w:oddHBand="0" w:evenHBand="0" w:firstRowFirstColumn="0" w:firstRowLastColumn="0" w:lastRowFirstColumn="0" w:lastRowLastColumn="0"/>
            </w:pPr>
            <w:r>
              <w:t>b2b.ksz-bcss.fgov.be</w:t>
            </w:r>
            <w:r w:rsidR="00CA4F3F">
              <w:t>:4520</w:t>
            </w:r>
          </w:p>
        </w:tc>
      </w:tr>
      <w:tr w:rsidR="000F0E13" w:rsidRPr="005C6D17" w:rsidTr="00613C12">
        <w:tc>
          <w:tcPr>
            <w:cnfStyle w:val="001000000000" w:firstRow="0" w:lastRow="0" w:firstColumn="1" w:lastColumn="0" w:oddVBand="0" w:evenVBand="0" w:oddHBand="0" w:evenHBand="0" w:firstRowFirstColumn="0" w:firstRowLastColumn="0" w:lastRowFirstColumn="0" w:lastRowLastColumn="0"/>
            <w:tcW w:w="2187" w:type="dxa"/>
          </w:tcPr>
          <w:p w:rsidR="000F0E13" w:rsidRPr="00946D40" w:rsidRDefault="000F0E13" w:rsidP="000F0E13">
            <w:pPr>
              <w:jc w:val="left"/>
            </w:pPr>
            <w:r w:rsidRPr="00946D40">
              <w:t>URI</w:t>
            </w:r>
          </w:p>
        </w:tc>
        <w:tc>
          <w:tcPr>
            <w:tcW w:w="7277" w:type="dxa"/>
            <w:gridSpan w:val="2"/>
          </w:tcPr>
          <w:p w:rsidR="000F0E13" w:rsidRDefault="000F0E13" w:rsidP="000F0E13">
            <w:pPr>
              <w:cnfStyle w:val="000000000000" w:firstRow="0" w:lastRow="0" w:firstColumn="0" w:lastColumn="0" w:oddVBand="0" w:evenVBand="0" w:oddHBand="0" w:evenHBand="0" w:firstRowFirstColumn="0" w:firstRowLastColumn="0" w:lastRowFirstColumn="0" w:lastRowLastColumn="0"/>
            </w:pPr>
            <w:r>
              <w:rPr>
                <w:highlight w:val="white"/>
                <w:lang w:val="en-US"/>
              </w:rPr>
              <w:t>/IdentityDocumentService/v1/consult</w:t>
            </w:r>
          </w:p>
        </w:tc>
      </w:tr>
    </w:tbl>
    <w:p w:rsidR="00576A6A" w:rsidRDefault="00576A6A" w:rsidP="00074288">
      <w:pPr>
        <w:pStyle w:val="Heading1"/>
        <w:rPr>
          <w:lang w:val="fr-BE"/>
        </w:rPr>
      </w:pPr>
      <w:bookmarkStart w:id="59" w:name="_Toc413917228"/>
      <w:bookmarkStart w:id="60" w:name="_Toc46742322"/>
      <w:bookmarkStart w:id="61" w:name="_Toc413917233"/>
      <w:r w:rsidRPr="000F5326">
        <w:rPr>
          <w:lang w:val="fr-BE"/>
        </w:rPr>
        <w:t>Description des messages échangés</w:t>
      </w:r>
      <w:bookmarkEnd w:id="59"/>
      <w:bookmarkEnd w:id="60"/>
    </w:p>
    <w:p w:rsidR="00617B6C" w:rsidRPr="0030315A" w:rsidRDefault="00617B6C" w:rsidP="002E39D9">
      <w:r>
        <w:t>Les données affichées par ce service proviennent du registre national et ne sont pas interprétées par la BCSS. Il n’y a donc aucun traitement qui modifie les données reçues du Registre National</w:t>
      </w:r>
    </w:p>
    <w:p w:rsidR="00326E92" w:rsidRPr="00827EB4" w:rsidRDefault="002C7C87">
      <w:pPr>
        <w:pStyle w:val="Heading2"/>
      </w:pPr>
      <w:bookmarkStart w:id="62" w:name="_Toc416698390"/>
      <w:bookmarkStart w:id="63" w:name="_Toc46742323"/>
      <w:r>
        <w:t>P</w:t>
      </w:r>
      <w:r w:rsidR="00C93855" w:rsidRPr="00827EB4">
        <w:t>artie commune aux opérations</w:t>
      </w:r>
      <w:bookmarkEnd w:id="62"/>
      <w:bookmarkEnd w:id="63"/>
    </w:p>
    <w:p w:rsidR="00C93855" w:rsidRPr="00827EB4" w:rsidRDefault="00C93855" w:rsidP="00074288">
      <w:pPr>
        <w:pStyle w:val="Heading3"/>
      </w:pPr>
      <w:bookmarkStart w:id="64" w:name="_Ref489949435"/>
      <w:bookmarkStart w:id="65" w:name="_Toc46742324"/>
      <w:r w:rsidRPr="00827EB4">
        <w:t xml:space="preserve">Identification du client </w:t>
      </w:r>
      <w:r w:rsidRPr="002E39D9">
        <w:rPr>
          <w:b/>
          <w:i/>
        </w:rPr>
        <w:t>informationCustomer</w:t>
      </w:r>
      <w:bookmarkEnd w:id="64"/>
      <w:bookmarkEnd w:id="65"/>
    </w:p>
    <w:p w:rsidR="00C93855" w:rsidRDefault="00C93855" w:rsidP="00074288">
      <w:pPr>
        <w:jc w:val="center"/>
      </w:pPr>
      <w:r>
        <w:rPr>
          <w:noProof/>
          <w:lang w:val="en-US"/>
        </w:rPr>
        <w:drawing>
          <wp:inline distT="0" distB="0" distL="0" distR="0" wp14:anchorId="72FFA1CC" wp14:editId="53EF11B5">
            <wp:extent cx="3861165" cy="215407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6">
                      <a:extLst>
                        <a:ext uri="{28A0092B-C50C-407E-A947-70E740481C1C}">
                          <a14:useLocalDpi xmlns:a14="http://schemas.microsoft.com/office/drawing/2010/main" val="0"/>
                        </a:ext>
                      </a:extLst>
                    </a:blip>
                    <a:stretch>
                      <a:fillRect/>
                    </a:stretch>
                  </pic:blipFill>
                  <pic:spPr>
                    <a:xfrm>
                      <a:off x="0" y="0"/>
                      <a:ext cx="3861165" cy="2154074"/>
                    </a:xfrm>
                    <a:prstGeom prst="rect">
                      <a:avLst/>
                    </a:prstGeom>
                  </pic:spPr>
                </pic:pic>
              </a:graphicData>
            </a:graphic>
          </wp:inline>
        </w:drawing>
      </w:r>
    </w:p>
    <w:p w:rsidR="00C93855" w:rsidRDefault="00C93855" w:rsidP="00074288">
      <w:r>
        <w:t xml:space="preserve">L’élément </w:t>
      </w:r>
      <w:r w:rsidRPr="00F814AD">
        <w:rPr>
          <w:b/>
          <w:i/>
        </w:rPr>
        <w:t>informationCustomer</w:t>
      </w:r>
      <w:r>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Default="00C93855" w:rsidP="00074288">
      <w:r>
        <w:t xml:space="preserve">L’identification de l’institution est définie dans un message: </w:t>
      </w:r>
    </w:p>
    <w:p w:rsidR="00C93855" w:rsidRDefault="00C93855" w:rsidP="00074288">
      <w:pPr>
        <w:pStyle w:val="ListParagraph"/>
        <w:numPr>
          <w:ilvl w:val="0"/>
          <w:numId w:val="14"/>
        </w:numPr>
      </w:pPr>
      <w:r>
        <w:t>soit à l’aide de la combinaison secteur/institution pour les institutions au sein de la sécurité sociale</w:t>
      </w:r>
    </w:p>
    <w:p w:rsidR="00C93855" w:rsidRPr="00A47966" w:rsidRDefault="00C93855" w:rsidP="00074288">
      <w:pPr>
        <w:pStyle w:val="ListParagraph"/>
        <w:numPr>
          <w:ilvl w:val="0"/>
          <w:numId w:val="14"/>
        </w:numPr>
      </w:pPr>
      <w:r>
        <w:t>soit à l’aide du numéro BCE pour les institutions ne faisant pas partie de la sécurité sociale ou encore pour les institutions pour lesquelles ce numéro BCE offre une valeur ajoutée en plus de l'utilisation du secteur/de l’institution</w:t>
      </w:r>
    </w:p>
    <w:p w:rsidR="00C93855" w:rsidRDefault="00C93855" w:rsidP="00074288">
      <w:pPr>
        <w:pStyle w:val="Heading3"/>
      </w:pPr>
      <w:bookmarkStart w:id="66" w:name="_Ref489950168"/>
      <w:bookmarkStart w:id="67" w:name="_Toc46742325"/>
      <w:r>
        <w:lastRenderedPageBreak/>
        <w:t xml:space="preserve">Identification de la BCSS </w:t>
      </w:r>
      <w:r w:rsidRPr="002E39D9">
        <w:rPr>
          <w:rFonts w:asciiTheme="minorHAnsi" w:hAnsiTheme="minorHAnsi" w:cs="Courier New"/>
          <w:b/>
          <w:i/>
        </w:rPr>
        <w:t>informationCBSS</w:t>
      </w:r>
      <w:bookmarkEnd w:id="66"/>
      <w:bookmarkEnd w:id="67"/>
    </w:p>
    <w:p w:rsidR="00C93855" w:rsidRDefault="00C93855" w:rsidP="00074288">
      <w:pPr>
        <w:jc w:val="center"/>
      </w:pPr>
      <w:r>
        <w:rPr>
          <w:noProof/>
          <w:lang w:val="en-US"/>
        </w:rPr>
        <w:drawing>
          <wp:inline distT="0" distB="0" distL="0" distR="0" wp14:anchorId="15873DAC" wp14:editId="0055BF10">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7">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A47966" w:rsidRDefault="00C93855" w:rsidP="00074288">
      <w:r>
        <w:t xml:space="preserve">L’élément </w:t>
      </w:r>
      <w:r>
        <w:rPr>
          <w:b/>
          <w:i/>
        </w:rPr>
        <w:t>informationCBSS</w:t>
      </w:r>
      <w:r>
        <w:t>, facultatif en requête, est complété par la BCSS et dispose de diverses informations nécessaires au logging et au support.</w:t>
      </w:r>
    </w:p>
    <w:p w:rsidR="00C93855" w:rsidRDefault="00C93855" w:rsidP="00074288">
      <w:pPr>
        <w:pStyle w:val="Heading3"/>
      </w:pPr>
      <w:bookmarkStart w:id="68" w:name="_Toc46742326"/>
      <w:r>
        <w:t xml:space="preserve">Contexte légal de l’appel </w:t>
      </w:r>
      <w:r w:rsidRPr="002E39D9">
        <w:rPr>
          <w:rFonts w:asciiTheme="minorHAnsi" w:hAnsiTheme="minorHAnsi" w:cs="Courier New"/>
          <w:b/>
          <w:i/>
        </w:rPr>
        <w:t>legalContext</w:t>
      </w:r>
      <w:bookmarkEnd w:id="68"/>
    </w:p>
    <w:p w:rsidR="00C93855" w:rsidRDefault="00C93855" w:rsidP="00074288">
      <w:r>
        <w:t xml:space="preserve">L’élément </w:t>
      </w:r>
      <w:r>
        <w:rPr>
          <w:b/>
          <w:i/>
        </w:rPr>
        <w:t>legalContext</w:t>
      </w:r>
      <w:r>
        <w:t xml:space="preserve"> </w:t>
      </w:r>
      <w:r w:rsidR="00BC0923">
        <w:t>(</w:t>
      </w:r>
      <w:r w:rsidR="00BC0923">
        <w:fldChar w:fldCharType="begin"/>
      </w:r>
      <w:r w:rsidR="00BC0923">
        <w:instrText xml:space="preserve"> REF _Ref492307858 \r \h </w:instrText>
      </w:r>
      <w:r w:rsidR="00BC0923">
        <w:fldChar w:fldCharType="separate"/>
      </w:r>
      <w:r w:rsidR="00BC0923">
        <w:t>3.3.4</w:t>
      </w:r>
      <w:r w:rsidR="00BC0923">
        <w:fldChar w:fldCharType="end"/>
      </w:r>
      <w:r w:rsidR="00BC0923">
        <w:t xml:space="preserve">) </w:t>
      </w:r>
      <w:r>
        <w:t>permet de définir dans quel cadre légal est émise la requête.</w:t>
      </w:r>
    </w:p>
    <w:p w:rsidR="00C93855" w:rsidRDefault="00C93855" w:rsidP="00074288">
      <w:pPr>
        <w:pStyle w:val="Heading3"/>
      </w:pPr>
      <w:bookmarkStart w:id="69" w:name="_Toc479335342"/>
      <w:bookmarkStart w:id="70" w:name="_Toc479342956"/>
      <w:bookmarkStart w:id="71" w:name="_Toc479335343"/>
      <w:bookmarkStart w:id="72" w:name="_Toc479342957"/>
      <w:bookmarkStart w:id="73" w:name="_Toc479335348"/>
      <w:bookmarkStart w:id="74" w:name="_Toc479342962"/>
      <w:bookmarkStart w:id="75" w:name="_Ref489950240"/>
      <w:bookmarkStart w:id="76" w:name="_Toc46742327"/>
      <w:bookmarkEnd w:id="69"/>
      <w:bookmarkEnd w:id="70"/>
      <w:bookmarkEnd w:id="71"/>
      <w:bookmarkEnd w:id="72"/>
      <w:bookmarkEnd w:id="73"/>
      <w:bookmarkEnd w:id="74"/>
      <w:r>
        <w:t xml:space="preserve">Statut de la réponse </w:t>
      </w:r>
      <w:r w:rsidRPr="002E39D9">
        <w:rPr>
          <w:rFonts w:asciiTheme="minorHAnsi" w:hAnsiTheme="minorHAnsi" w:cs="Courier New"/>
          <w:b/>
          <w:i/>
        </w:rPr>
        <w:t>status</w:t>
      </w:r>
      <w:bookmarkEnd w:id="75"/>
      <w:bookmarkEnd w:id="76"/>
    </w:p>
    <w:p w:rsidR="00C93855" w:rsidRDefault="00C93855" w:rsidP="00074288">
      <w:pPr>
        <w:jc w:val="center"/>
      </w:pPr>
      <w:r>
        <w:rPr>
          <w:noProof/>
          <w:lang w:val="en-US"/>
        </w:rPr>
        <w:drawing>
          <wp:inline distT="0" distB="0" distL="0" distR="0" wp14:anchorId="748F788A" wp14:editId="3F103B06">
            <wp:extent cx="3156787" cy="278295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png"/>
                    <pic:cNvPicPr/>
                  </pic:nvPicPr>
                  <pic:blipFill>
                    <a:blip r:embed="rId18">
                      <a:extLst>
                        <a:ext uri="{28A0092B-C50C-407E-A947-70E740481C1C}">
                          <a14:useLocalDpi xmlns:a14="http://schemas.microsoft.com/office/drawing/2010/main" val="0"/>
                        </a:ext>
                      </a:extLst>
                    </a:blip>
                    <a:stretch>
                      <a:fillRect/>
                    </a:stretch>
                  </pic:blipFill>
                  <pic:spPr>
                    <a:xfrm>
                      <a:off x="0" y="0"/>
                      <a:ext cx="3158674" cy="2784620"/>
                    </a:xfrm>
                    <a:prstGeom prst="rect">
                      <a:avLst/>
                    </a:prstGeom>
                  </pic:spPr>
                </pic:pic>
              </a:graphicData>
            </a:graphic>
          </wp:inline>
        </w:drawing>
      </w:r>
    </w:p>
    <w:p w:rsidR="00C93855" w:rsidRDefault="00C93855" w:rsidP="00074288">
      <w:r>
        <w:t xml:space="preserve">L’élément </w:t>
      </w:r>
      <w:r>
        <w:rPr>
          <w:b/>
          <w:i/>
        </w:rPr>
        <w:t xml:space="preserve">status </w:t>
      </w:r>
      <w:r w:rsidR="00C832DC">
        <w:t xml:space="preserve">- </w:t>
      </w:r>
      <w:r>
        <w:t>présent dans chaque réponse de la BCSS</w:t>
      </w:r>
      <w:r w:rsidR="00C832DC">
        <w:t xml:space="preserve"> - </w:t>
      </w:r>
      <w:r>
        <w:t>représente le statut global du traitement de la requête. Il est constitué des éléments :</w:t>
      </w:r>
    </w:p>
    <w:p w:rsidR="00C93855" w:rsidRDefault="00C93855" w:rsidP="00074288">
      <w:pPr>
        <w:pStyle w:val="ListParagraph"/>
        <w:numPr>
          <w:ilvl w:val="0"/>
          <w:numId w:val="15"/>
        </w:numPr>
      </w:pPr>
      <w:r>
        <w:rPr>
          <w:i/>
        </w:rPr>
        <w:t>value </w:t>
      </w:r>
      <w:r>
        <w:t>: énumération donnant une indication générale sur le statut de la réponse. 3 valeurs sont possibles :</w:t>
      </w:r>
    </w:p>
    <w:tbl>
      <w:tblPr>
        <w:tblStyle w:val="BCSSTable2"/>
        <w:tblW w:w="0" w:type="auto"/>
        <w:jc w:val="center"/>
        <w:tblLook w:val="04A0" w:firstRow="1" w:lastRow="0" w:firstColumn="1" w:lastColumn="0" w:noHBand="0" w:noVBand="1"/>
      </w:tblPr>
      <w:tblGrid>
        <w:gridCol w:w="2030"/>
        <w:gridCol w:w="4788"/>
      </w:tblGrid>
      <w:tr w:rsidR="00C93855" w:rsidTr="007E19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Valeur</w:t>
            </w:r>
          </w:p>
        </w:tc>
        <w:tc>
          <w:tcPr>
            <w:tcW w:w="4788" w:type="dxa"/>
          </w:tcPr>
          <w:p w:rsidR="00C93855" w:rsidRDefault="00C93855" w:rsidP="00074288">
            <w:pPr>
              <w:pStyle w:val="ListParagraph"/>
              <w:ind w:left="0"/>
              <w:cnfStyle w:val="100000000000" w:firstRow="1" w:lastRow="0" w:firstColumn="0" w:lastColumn="0" w:oddVBand="0" w:evenVBand="0" w:oddHBand="0" w:evenHBand="0" w:firstRowFirstColumn="0" w:firstRowLastColumn="0" w:lastRowFirstColumn="0" w:lastRowLastColumn="0"/>
            </w:pPr>
            <w:r>
              <w:t>Description</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DATA_FOUND</w:t>
            </w:r>
          </w:p>
        </w:tc>
        <w:tc>
          <w:tcPr>
            <w:tcW w:w="4788" w:type="dxa"/>
          </w:tcPr>
          <w:p w:rsidR="00C93855" w:rsidRDefault="007A4797" w:rsidP="00074288">
            <w:pPr>
              <w:pStyle w:val="Default"/>
              <w:cnfStyle w:val="000000000000" w:firstRow="0" w:lastRow="0" w:firstColumn="0" w:lastColumn="0" w:oddVBand="0" w:evenVBand="0" w:oddHBand="0" w:evenHBand="0" w:firstRowFirstColumn="0" w:firstRowLastColumn="0" w:lastRowFirstColumn="0" w:lastRowLastColumn="0"/>
            </w:pPr>
            <w:r>
              <w:rPr>
                <w:sz w:val="22"/>
                <w:szCs w:val="22"/>
              </w:rPr>
              <w:t>T</w:t>
            </w:r>
            <w:r w:rsidR="00C93855">
              <w:rPr>
                <w:sz w:val="22"/>
                <w:szCs w:val="22"/>
              </w:rPr>
              <w:t xml:space="preserve">raitement </w:t>
            </w:r>
            <w:r w:rsidR="00E420E2">
              <w:rPr>
                <w:sz w:val="22"/>
                <w:szCs w:val="22"/>
              </w:rPr>
              <w:t>réussi</w:t>
            </w:r>
            <w:r w:rsidR="00C93855">
              <w:rPr>
                <w:sz w:val="22"/>
                <w:szCs w:val="22"/>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t>NO_DATA_FOUND</w:t>
            </w:r>
          </w:p>
        </w:tc>
        <w:tc>
          <w:tcPr>
            <w:tcW w:w="4788" w:type="dxa"/>
          </w:tcPr>
          <w:p w:rsidR="00C93855" w:rsidRPr="009700B3" w:rsidRDefault="007A4797"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w:t>
            </w:r>
            <w:r w:rsidR="00C93855" w:rsidRPr="009700B3">
              <w:rPr>
                <w:rFonts w:ascii="Calibri" w:hAnsi="Calibri" w:cs="Calibri"/>
                <w:color w:val="000000"/>
              </w:rPr>
              <w:t xml:space="preserve">raitement </w:t>
            </w:r>
            <w:r w:rsidR="00E420E2">
              <w:rPr>
                <w:rFonts w:ascii="Calibri" w:hAnsi="Calibri" w:cs="Calibri"/>
                <w:color w:val="000000"/>
              </w:rPr>
              <w:t>réussi mais pas de données trouvées</w:t>
            </w:r>
            <w:r w:rsidR="00C93855">
              <w:rPr>
                <w:rFonts w:ascii="Calibri" w:hAnsi="Calibri" w:cs="Calibri"/>
                <w:color w:val="000000"/>
              </w:rPr>
              <w:t>.</w:t>
            </w:r>
          </w:p>
        </w:tc>
      </w:tr>
      <w:tr w:rsidR="00C93855" w:rsidTr="007E19EE">
        <w:trPr>
          <w:jc w:val="center"/>
        </w:trPr>
        <w:tc>
          <w:tcPr>
            <w:cnfStyle w:val="001000000000" w:firstRow="0" w:lastRow="0" w:firstColumn="1" w:lastColumn="0" w:oddVBand="0" w:evenVBand="0" w:oddHBand="0" w:evenHBand="0" w:firstRowFirstColumn="0" w:firstRowLastColumn="0" w:lastRowFirstColumn="0" w:lastRowLastColumn="0"/>
            <w:tcW w:w="2030" w:type="dxa"/>
          </w:tcPr>
          <w:p w:rsidR="00C93855" w:rsidRDefault="00C93855" w:rsidP="00074288">
            <w:pPr>
              <w:pStyle w:val="ListParagraph"/>
              <w:ind w:left="0"/>
            </w:pPr>
            <w:r>
              <w:lastRenderedPageBreak/>
              <w:t>NO_RESULT</w:t>
            </w:r>
          </w:p>
        </w:tc>
        <w:tc>
          <w:tcPr>
            <w:tcW w:w="4788" w:type="dxa"/>
          </w:tcPr>
          <w:p w:rsidR="00C93855" w:rsidRPr="009700B3" w:rsidRDefault="00C93855" w:rsidP="0007428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00B3">
              <w:rPr>
                <w:rFonts w:ascii="Calibri" w:hAnsi="Calibri" w:cs="Calibri"/>
                <w:color w:val="000000"/>
              </w:rPr>
              <w:t>Le traitement ne s’est pas déroulé avec succès. Aucune information n’a pu être reçue.</w:t>
            </w:r>
          </w:p>
        </w:tc>
      </w:tr>
    </w:tbl>
    <w:p w:rsidR="00C93855" w:rsidRDefault="00C93855" w:rsidP="00074288">
      <w:pPr>
        <w:pStyle w:val="ListParagraph"/>
      </w:pPr>
    </w:p>
    <w:p w:rsidR="00C93855" w:rsidRDefault="00C93855" w:rsidP="00074288">
      <w:pPr>
        <w:pStyle w:val="ListParagraph"/>
        <w:numPr>
          <w:ilvl w:val="0"/>
          <w:numId w:val="15"/>
        </w:numPr>
      </w:pPr>
      <w:r>
        <w:rPr>
          <w:i/>
        </w:rPr>
        <w:t>code</w:t>
      </w:r>
      <w:r w:rsidRPr="00F32252">
        <w:t xml:space="preserve"> : </w:t>
      </w:r>
      <w:r>
        <w:t xml:space="preserve">plus précis que l’élément </w:t>
      </w:r>
      <w:r>
        <w:rPr>
          <w:i/>
        </w:rPr>
        <w:t>value</w:t>
      </w:r>
      <w:r>
        <w:t xml:space="preserve">, ce champ contient un </w:t>
      </w:r>
      <w:hyperlink w:anchor="_Codes_du_statut" w:history="1">
        <w:r w:rsidRPr="002D07EE">
          <w:rPr>
            <w:rStyle w:val="Hyperlink"/>
          </w:rPr>
          <w:t>code business</w:t>
        </w:r>
      </w:hyperlink>
      <w:r>
        <w:t xml:space="preserve"> propre au service.</w:t>
      </w:r>
    </w:p>
    <w:p w:rsidR="00C93855" w:rsidRDefault="00C93855" w:rsidP="00074288">
      <w:pPr>
        <w:pStyle w:val="ListParagraph"/>
        <w:numPr>
          <w:ilvl w:val="0"/>
          <w:numId w:val="15"/>
        </w:numPr>
      </w:pPr>
      <w:r>
        <w:rPr>
          <w:i/>
        </w:rPr>
        <w:t>description </w:t>
      </w:r>
      <w:r>
        <w:t xml:space="preserve">: cet élément donne une explication sur la signification du champ </w:t>
      </w:r>
      <w:r>
        <w:rPr>
          <w:i/>
        </w:rPr>
        <w:t>code</w:t>
      </w:r>
    </w:p>
    <w:p w:rsidR="00C93855" w:rsidRDefault="00C93855" w:rsidP="00074288">
      <w:pPr>
        <w:pStyle w:val="ListParagraph"/>
        <w:numPr>
          <w:ilvl w:val="0"/>
          <w:numId w:val="15"/>
        </w:numPr>
      </w:pPr>
      <w:r>
        <w:rPr>
          <w:i/>
        </w:rPr>
        <w:t>information </w:t>
      </w:r>
      <w:r w:rsidRPr="00F32252">
        <w:t>:</w:t>
      </w:r>
      <w:r>
        <w:t xml:space="preserve"> cet élément est rempli dans le cas où davantage d’informations doivent être ajoutées dans le statut afin d’avoir une explication complémentaire</w:t>
      </w:r>
    </w:p>
    <w:p w:rsidR="00326E92" w:rsidRDefault="00F5700B">
      <w:pPr>
        <w:pStyle w:val="Heading2"/>
      </w:pPr>
      <w:bookmarkStart w:id="77" w:name="_Toc46742328"/>
      <w:r>
        <w:t>consultDocuments</w:t>
      </w:r>
      <w:bookmarkEnd w:id="77"/>
    </w:p>
    <w:p w:rsidR="007E19EE" w:rsidRDefault="00CF26AA" w:rsidP="002E39D9">
      <w:pPr>
        <w:pStyle w:val="Heading3"/>
      </w:pPr>
      <w:bookmarkStart w:id="78" w:name="_Toc490040612"/>
      <w:bookmarkStart w:id="79" w:name="_Toc490040613"/>
      <w:bookmarkStart w:id="80" w:name="_Toc46742329"/>
      <w:bookmarkEnd w:id="78"/>
      <w:bookmarkEnd w:id="79"/>
      <w:r>
        <w:t>Requête</w:t>
      </w:r>
      <w:bookmarkEnd w:id="80"/>
    </w:p>
    <w:p w:rsidR="003C7BF1" w:rsidRDefault="00340110">
      <w:pPr>
        <w:pStyle w:val="NoSpacing"/>
        <w:jc w:val="center"/>
      </w:pPr>
      <w:r>
        <w:rPr>
          <w:noProof/>
          <w:lang w:val="en-US"/>
        </w:rPr>
        <w:drawing>
          <wp:inline distT="0" distB="0" distL="0" distR="0">
            <wp:extent cx="5943600" cy="25117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q.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511791"/>
                    </a:xfrm>
                    <a:prstGeom prst="rect">
                      <a:avLst/>
                    </a:prstGeom>
                  </pic:spPr>
                </pic:pic>
              </a:graphicData>
            </a:graphic>
          </wp:inline>
        </w:drawing>
      </w:r>
    </w:p>
    <w:p w:rsidR="00340110" w:rsidRDefault="00340110" w:rsidP="002E39D9">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340110" w:rsidRDefault="00340110" w:rsidP="002E39D9">
      <w:pPr>
        <w:pStyle w:val="NoSpacing"/>
        <w:numPr>
          <w:ilvl w:val="0"/>
          <w:numId w:val="47"/>
        </w:numPr>
      </w:pPr>
      <w:r>
        <w:t>legalContext : cadre légal de la consultation : VDAB :DOSSIER_MANAGEMENT</w:t>
      </w:r>
    </w:p>
    <w:p w:rsidR="00340110" w:rsidRDefault="00340110" w:rsidP="002E39D9">
      <w:pPr>
        <w:pStyle w:val="NoSpacing"/>
        <w:numPr>
          <w:ilvl w:val="0"/>
          <w:numId w:val="47"/>
        </w:numPr>
      </w:pPr>
      <w:r>
        <w:t>criteria</w:t>
      </w:r>
    </w:p>
    <w:p w:rsidR="00340110" w:rsidRDefault="00340110" w:rsidP="002E39D9">
      <w:pPr>
        <w:pStyle w:val="NoSpacing"/>
        <w:numPr>
          <w:ilvl w:val="1"/>
          <w:numId w:val="47"/>
        </w:numPr>
      </w:pPr>
      <w:r>
        <w:t>ssin : le NISS faisant l’objet de la requête</w:t>
      </w:r>
    </w:p>
    <w:p w:rsidR="00827EB4" w:rsidRPr="000F5326" w:rsidRDefault="00827EB4" w:rsidP="00074288">
      <w:pPr>
        <w:pStyle w:val="NoSpacing"/>
      </w:pPr>
    </w:p>
    <w:p w:rsidR="006B77BF" w:rsidRDefault="00827EB4" w:rsidP="002E39D9">
      <w:pPr>
        <w:pStyle w:val="Heading3"/>
      </w:pPr>
      <w:bookmarkStart w:id="81" w:name="_Toc46742330"/>
      <w:r>
        <w:lastRenderedPageBreak/>
        <w:t>Réponse</w:t>
      </w:r>
      <w:bookmarkEnd w:id="81"/>
    </w:p>
    <w:p w:rsidR="00F34B2F" w:rsidRDefault="00F34B2F" w:rsidP="002E39D9">
      <w:pPr>
        <w:pStyle w:val="NoSpacing"/>
        <w:jc w:val="center"/>
      </w:pPr>
      <w:r w:rsidRPr="00F34B2F">
        <w:rPr>
          <w:noProof/>
          <w:lang w:val="en-US"/>
        </w:rPr>
        <w:drawing>
          <wp:inline distT="0" distB="0" distL="0" distR="0">
            <wp:extent cx="5943600" cy="7016138"/>
            <wp:effectExtent l="0" t="0" r="0" b="0"/>
            <wp:docPr id="10" name="Picture 10" descr="D:\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016138"/>
                    </a:xfrm>
                    <a:prstGeom prst="rect">
                      <a:avLst/>
                    </a:prstGeom>
                    <a:noFill/>
                    <a:ln>
                      <a:noFill/>
                    </a:ln>
                  </pic:spPr>
                </pic:pic>
              </a:graphicData>
            </a:graphic>
          </wp:inline>
        </w:drawing>
      </w:r>
    </w:p>
    <w:p w:rsidR="00286923" w:rsidRDefault="00286923" w:rsidP="00286923">
      <w:pPr>
        <w:pStyle w:val="NoSpacing"/>
        <w:numPr>
          <w:ilvl w:val="0"/>
          <w:numId w:val="47"/>
        </w:numPr>
      </w:pPr>
      <w:r>
        <w:t xml:space="preserve">informationCustomer : voir </w:t>
      </w:r>
      <w:r>
        <w:fldChar w:fldCharType="begin"/>
      </w:r>
      <w:r>
        <w:instrText xml:space="preserve"> REF _Ref489949435 \r \h </w:instrText>
      </w:r>
      <w:r>
        <w:fldChar w:fldCharType="separate"/>
      </w:r>
      <w:r>
        <w:t>5.1.1</w:t>
      </w:r>
      <w:r>
        <w:fldChar w:fldCharType="end"/>
      </w:r>
    </w:p>
    <w:p w:rsidR="00286923" w:rsidRDefault="00286923" w:rsidP="00286923">
      <w:pPr>
        <w:pStyle w:val="NoSpacing"/>
        <w:numPr>
          <w:ilvl w:val="0"/>
          <w:numId w:val="47"/>
        </w:numPr>
      </w:pPr>
      <w:r>
        <w:t xml:space="preserve">informationCBSS : voir </w:t>
      </w:r>
      <w:r>
        <w:fldChar w:fldCharType="begin"/>
      </w:r>
      <w:r>
        <w:instrText xml:space="preserve"> REF _Ref489950168 \r \h </w:instrText>
      </w:r>
      <w:r>
        <w:fldChar w:fldCharType="separate"/>
      </w:r>
      <w:r>
        <w:t>5.1.2</w:t>
      </w:r>
      <w:r>
        <w:fldChar w:fldCharType="end"/>
      </w:r>
    </w:p>
    <w:p w:rsidR="00286923" w:rsidRDefault="00286923" w:rsidP="00286923">
      <w:pPr>
        <w:pStyle w:val="NoSpacing"/>
        <w:numPr>
          <w:ilvl w:val="0"/>
          <w:numId w:val="47"/>
        </w:numPr>
      </w:pPr>
      <w:r>
        <w:t>legalContext : cadre légal de la consultation : VDAB :DOSSIER_MANAGEMENT</w:t>
      </w:r>
    </w:p>
    <w:p w:rsidR="00286923" w:rsidRDefault="00286923" w:rsidP="002E39D9">
      <w:pPr>
        <w:pStyle w:val="NoSpacing"/>
        <w:numPr>
          <w:ilvl w:val="0"/>
          <w:numId w:val="47"/>
        </w:numPr>
      </w:pPr>
      <w:r>
        <w:t xml:space="preserve">criteria : critère de </w:t>
      </w:r>
      <w:r w:rsidR="004A7D08">
        <w:t>la consultation</w:t>
      </w:r>
      <w:r>
        <w:t xml:space="preserve"> repris de la requête</w:t>
      </w:r>
    </w:p>
    <w:p w:rsidR="004A7D08" w:rsidRDefault="004A7D08" w:rsidP="002E39D9">
      <w:pPr>
        <w:pStyle w:val="NoSpacing"/>
        <w:numPr>
          <w:ilvl w:val="0"/>
          <w:numId w:val="47"/>
        </w:numPr>
      </w:pPr>
      <w:r>
        <w:lastRenderedPageBreak/>
        <w:t xml:space="preserve">status : voir </w:t>
      </w:r>
      <w:r>
        <w:fldChar w:fldCharType="begin"/>
      </w:r>
      <w:r>
        <w:instrText xml:space="preserve"> REF _Ref489950240 \r \h </w:instrText>
      </w:r>
      <w:r>
        <w:fldChar w:fldCharType="separate"/>
      </w:r>
      <w:r>
        <w:t>5.1.4</w:t>
      </w:r>
      <w:r>
        <w:fldChar w:fldCharType="end"/>
      </w:r>
    </w:p>
    <w:p w:rsidR="004A7D08" w:rsidRDefault="004A7D08" w:rsidP="002E39D9">
      <w:pPr>
        <w:pStyle w:val="NoSpacing"/>
        <w:numPr>
          <w:ilvl w:val="0"/>
          <w:numId w:val="47"/>
        </w:numPr>
      </w:pPr>
      <w:r>
        <w:t>ssin :</w:t>
      </w:r>
      <w:r w:rsidRPr="004A7D08">
        <w:t xml:space="preserve"> </w:t>
      </w:r>
      <w:r>
        <w:t>Le NISS de la personne à consulter. Celui-ci peut être différent du NISS mentionné dans la demande si ce dernier a été remplacé. Dans ce cas, ce champ contient le NISS final.</w:t>
      </w:r>
    </w:p>
    <w:p w:rsidR="004A7D08" w:rsidRDefault="004A7D08" w:rsidP="002E39D9">
      <w:pPr>
        <w:pStyle w:val="NoSpacing"/>
        <w:numPr>
          <w:ilvl w:val="0"/>
          <w:numId w:val="47"/>
        </w:numPr>
      </w:pPr>
      <w:r>
        <w:t>result</w:t>
      </w:r>
    </w:p>
    <w:p w:rsidR="00E644C5" w:rsidRDefault="004A7D08" w:rsidP="002E39D9">
      <w:pPr>
        <w:pStyle w:val="NoSpacing"/>
        <w:numPr>
          <w:ilvl w:val="1"/>
          <w:numId w:val="47"/>
        </w:numPr>
      </w:pPr>
      <w:r>
        <w:t>documents:</w:t>
      </w:r>
      <w:r w:rsidR="003874DD">
        <w:t xml:space="preserve"> </w:t>
      </w:r>
      <w:r>
        <w:t>ensemble de documents d’identité à disposition</w:t>
      </w:r>
      <w:r w:rsidR="00E644C5">
        <w:t>.</w:t>
      </w:r>
    </w:p>
    <w:p w:rsidR="001F67D6" w:rsidRDefault="00E06A60" w:rsidP="002E39D9">
      <w:pPr>
        <w:pStyle w:val="ListParagraph"/>
        <w:numPr>
          <w:ilvl w:val="2"/>
          <w:numId w:val="47"/>
        </w:numPr>
        <w:jc w:val="left"/>
      </w:pPr>
      <w:r>
        <w:t>l</w:t>
      </w:r>
      <w:r w:rsidR="001F67D6">
        <w:t>anguage : langue dans laquelle le dernier document</w:t>
      </w:r>
      <w:r w:rsidR="009F0144">
        <w:t xml:space="preserve"> d’identité</w:t>
      </w:r>
      <w:r w:rsidR="001F67D6">
        <w:t xml:space="preserve"> est délivré</w:t>
      </w:r>
      <w:r w:rsidR="00CD39AB">
        <w:t>.</w:t>
      </w:r>
    </w:p>
    <w:p w:rsidR="001F67D6" w:rsidRDefault="001F67D6" w:rsidP="002E39D9">
      <w:pPr>
        <w:pStyle w:val="NoSpacing"/>
        <w:ind w:left="1440"/>
      </w:pPr>
    </w:p>
    <w:p w:rsidR="00E644C5" w:rsidRDefault="004F110A" w:rsidP="00BA1EE4">
      <w:pPr>
        <w:jc w:val="center"/>
      </w:pPr>
      <w:r>
        <w:rPr>
          <w:noProof/>
          <w:lang w:val="en-US"/>
        </w:rPr>
        <w:lastRenderedPageBreak/>
        <w:drawing>
          <wp:inline distT="0" distB="0" distL="0" distR="0">
            <wp:extent cx="5943600" cy="80956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ponseTypeDetailed.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8095615"/>
                    </a:xfrm>
                    <a:prstGeom prst="rect">
                      <a:avLst/>
                    </a:prstGeom>
                  </pic:spPr>
                </pic:pic>
              </a:graphicData>
            </a:graphic>
          </wp:inline>
        </w:drawing>
      </w:r>
    </w:p>
    <w:p w:rsidR="00E644C5" w:rsidRDefault="00E644C5" w:rsidP="002E39D9">
      <w:pPr>
        <w:pStyle w:val="ListParagraph"/>
        <w:numPr>
          <w:ilvl w:val="0"/>
          <w:numId w:val="48"/>
        </w:numPr>
        <w:jc w:val="left"/>
      </w:pPr>
      <w:r>
        <w:lastRenderedPageBreak/>
        <w:t>document</w:t>
      </w:r>
      <w:r w:rsidR="00EC5B6C">
        <w:t> : données sur un document d’identité</w:t>
      </w:r>
      <w:r w:rsidR="00613C12">
        <w:t xml:space="preserve"> </w:t>
      </w:r>
    </w:p>
    <w:p w:rsidR="00A57353" w:rsidRDefault="00E644C5" w:rsidP="00BA1EE4">
      <w:pPr>
        <w:pStyle w:val="ListParagraph"/>
        <w:numPr>
          <w:ilvl w:val="1"/>
          <w:numId w:val="48"/>
        </w:numPr>
        <w:jc w:val="left"/>
      </w:pPr>
      <w:r>
        <w:t>inceptionDate</w:t>
      </w:r>
      <w:r w:rsidR="00300FBF">
        <w:t> : date à laquelle le document est délivré</w:t>
      </w:r>
      <w:r w:rsidR="00C2774C">
        <w:t>, renouvelé ou prolongé</w:t>
      </w:r>
    </w:p>
    <w:p w:rsidR="00E644C5" w:rsidRDefault="00E644C5" w:rsidP="002E39D9">
      <w:pPr>
        <w:pStyle w:val="ListParagraph"/>
        <w:numPr>
          <w:ilvl w:val="1"/>
          <w:numId w:val="48"/>
        </w:numPr>
        <w:jc w:val="left"/>
      </w:pPr>
      <w:r>
        <w:t>expiryDate</w:t>
      </w:r>
      <w:r w:rsidR="00300FBF">
        <w:t> : date de fin</w:t>
      </w:r>
      <w:r w:rsidR="00A94C00">
        <w:t xml:space="preserve"> du TI</w:t>
      </w:r>
    </w:p>
    <w:p w:rsidR="00E644C5" w:rsidRDefault="00E644C5" w:rsidP="002E39D9">
      <w:pPr>
        <w:pStyle w:val="ListParagraph"/>
        <w:numPr>
          <w:ilvl w:val="1"/>
          <w:numId w:val="48"/>
        </w:numPr>
        <w:jc w:val="left"/>
      </w:pPr>
      <w:r>
        <w:t>cardType</w:t>
      </w:r>
      <w:r w:rsidR="00300FBF">
        <w:t> : le type de carte</w:t>
      </w:r>
      <w:r w:rsidR="00CC1C16">
        <w:t xml:space="preserve">. Voir </w:t>
      </w:r>
      <w:r w:rsidR="00CC1C16">
        <w:fldChar w:fldCharType="begin"/>
      </w:r>
      <w:r w:rsidR="00CC1C16">
        <w:instrText xml:space="preserve"> REF _Ref490037875 \r \h </w:instrText>
      </w:r>
      <w:r w:rsidR="00CC1C16">
        <w:fldChar w:fldCharType="separate"/>
      </w:r>
      <w:r w:rsidR="00CC1C16">
        <w:t>9.1.1</w:t>
      </w:r>
      <w:r w:rsidR="00CC1C16">
        <w:fldChar w:fldCharType="end"/>
      </w:r>
    </w:p>
    <w:p w:rsidR="00E644C5" w:rsidRDefault="00E644C5" w:rsidP="002E39D9">
      <w:pPr>
        <w:pStyle w:val="ListParagraph"/>
        <w:numPr>
          <w:ilvl w:val="2"/>
          <w:numId w:val="48"/>
        </w:numPr>
        <w:jc w:val="left"/>
      </w:pPr>
      <w:r>
        <w:t>code</w:t>
      </w:r>
      <w:r w:rsidR="00300FBF">
        <w:t> : code respectif au document</w:t>
      </w:r>
    </w:p>
    <w:p w:rsidR="00E644C5" w:rsidRDefault="00E644C5" w:rsidP="002E39D9">
      <w:pPr>
        <w:pStyle w:val="ListParagraph"/>
        <w:numPr>
          <w:ilvl w:val="2"/>
          <w:numId w:val="48"/>
        </w:numPr>
        <w:jc w:val="left"/>
      </w:pPr>
      <w:r>
        <w:t>label</w:t>
      </w:r>
      <w:r w:rsidR="00300FBF">
        <w:t> : description</w:t>
      </w:r>
    </w:p>
    <w:p w:rsidR="00E644C5" w:rsidRDefault="00E644C5" w:rsidP="002E39D9">
      <w:pPr>
        <w:pStyle w:val="ListParagraph"/>
        <w:numPr>
          <w:ilvl w:val="1"/>
          <w:numId w:val="48"/>
        </w:numPr>
        <w:jc w:val="left"/>
      </w:pPr>
      <w:r>
        <w:t>duplicate</w:t>
      </w:r>
      <w:r w:rsidR="00300FBF">
        <w:t> : numéro d’o</w:t>
      </w:r>
      <w:r w:rsidR="000678FD">
        <w:t>r</w:t>
      </w:r>
      <w:r w:rsidR="00300FBF">
        <w:t>dre du duplicata</w:t>
      </w:r>
    </w:p>
    <w:p w:rsidR="00E644C5" w:rsidRDefault="00E644C5" w:rsidP="002E39D9">
      <w:pPr>
        <w:pStyle w:val="ListParagraph"/>
        <w:numPr>
          <w:ilvl w:val="1"/>
          <w:numId w:val="48"/>
        </w:numPr>
        <w:jc w:val="left"/>
      </w:pPr>
      <w:r>
        <w:t>cardNumber</w:t>
      </w:r>
      <w:r w:rsidR="00300FBF">
        <w:t> : numéro du titre d’identité</w:t>
      </w:r>
    </w:p>
    <w:p w:rsidR="00E644C5" w:rsidRDefault="00E644C5" w:rsidP="002E39D9">
      <w:pPr>
        <w:pStyle w:val="ListParagraph"/>
        <w:numPr>
          <w:ilvl w:val="1"/>
          <w:numId w:val="48"/>
        </w:numPr>
        <w:jc w:val="left"/>
      </w:pPr>
      <w:r>
        <w:t>deliveryLocation</w:t>
      </w:r>
      <w:r w:rsidR="00300FBF">
        <w:t> : reprend les données sur le lieu d’expédition</w:t>
      </w:r>
    </w:p>
    <w:p w:rsidR="00E644C5" w:rsidRDefault="00E644C5" w:rsidP="002E39D9">
      <w:pPr>
        <w:pStyle w:val="ListParagraph"/>
        <w:numPr>
          <w:ilvl w:val="2"/>
          <w:numId w:val="48"/>
        </w:numPr>
        <w:jc w:val="left"/>
      </w:pPr>
      <w:r>
        <w:t>place</w:t>
      </w:r>
      <w:r w:rsidR="00A207A2">
        <w:t> : commune de délivrance</w:t>
      </w:r>
    </w:p>
    <w:p w:rsidR="00E644C5" w:rsidRDefault="00E644C5" w:rsidP="002E39D9">
      <w:pPr>
        <w:pStyle w:val="ListParagraph"/>
        <w:numPr>
          <w:ilvl w:val="3"/>
          <w:numId w:val="48"/>
        </w:numPr>
        <w:jc w:val="left"/>
      </w:pPr>
      <w:r>
        <w:t>code</w:t>
      </w:r>
      <w:r w:rsidR="00300FBF">
        <w:t xml:space="preserve"> : code </w:t>
      </w:r>
      <w:r w:rsidR="00A207A2">
        <w:t>INS</w:t>
      </w:r>
      <w:r w:rsidR="00300FBF">
        <w:t xml:space="preserve"> de la commune </w:t>
      </w:r>
    </w:p>
    <w:p w:rsidR="00E644C5" w:rsidRDefault="00E644C5" w:rsidP="002E39D9">
      <w:pPr>
        <w:pStyle w:val="ListParagraph"/>
        <w:numPr>
          <w:ilvl w:val="3"/>
          <w:numId w:val="48"/>
        </w:numPr>
        <w:jc w:val="left"/>
      </w:pPr>
      <w:r>
        <w:t>label</w:t>
      </w:r>
      <w:r w:rsidR="00300FBF">
        <w:t> :</w:t>
      </w:r>
      <w:r w:rsidR="00F43B16">
        <w:t xml:space="preserve"> nom de la commune</w:t>
      </w:r>
    </w:p>
    <w:p w:rsidR="00E644C5" w:rsidRDefault="00E644C5" w:rsidP="00E644C5">
      <w:pPr>
        <w:pStyle w:val="ListParagraph"/>
        <w:numPr>
          <w:ilvl w:val="2"/>
          <w:numId w:val="48"/>
        </w:numPr>
        <w:jc w:val="left"/>
      </w:pPr>
      <w:r>
        <w:t>country</w:t>
      </w:r>
      <w:r w:rsidR="00A207A2">
        <w:t> : pays de délivrance</w:t>
      </w:r>
    </w:p>
    <w:p w:rsidR="00E644C5" w:rsidRDefault="00E644C5" w:rsidP="00E644C5">
      <w:pPr>
        <w:pStyle w:val="ListParagraph"/>
        <w:numPr>
          <w:ilvl w:val="3"/>
          <w:numId w:val="48"/>
        </w:numPr>
        <w:jc w:val="left"/>
      </w:pPr>
      <w:r>
        <w:t>code</w:t>
      </w:r>
      <w:r w:rsidR="00A207A2">
        <w:t> : code du</w:t>
      </w:r>
      <w:r w:rsidR="00300FBF">
        <w:t xml:space="preserve"> pays</w:t>
      </w:r>
    </w:p>
    <w:p w:rsidR="00CB1367" w:rsidRDefault="00E644C5" w:rsidP="002E39D9">
      <w:pPr>
        <w:pStyle w:val="ListParagraph"/>
        <w:numPr>
          <w:ilvl w:val="3"/>
          <w:numId w:val="48"/>
        </w:numPr>
        <w:jc w:val="left"/>
      </w:pPr>
      <w:r>
        <w:t>label</w:t>
      </w:r>
      <w:r w:rsidR="00300FBF">
        <w:t> : description</w:t>
      </w:r>
    </w:p>
    <w:p w:rsidR="00662341" w:rsidRDefault="00CB1367" w:rsidP="002E39D9">
      <w:pPr>
        <w:pStyle w:val="ListParagraph"/>
        <w:numPr>
          <w:ilvl w:val="1"/>
          <w:numId w:val="48"/>
        </w:numPr>
        <w:jc w:val="left"/>
      </w:pPr>
      <w:r>
        <w:t>expirationDetails</w:t>
      </w:r>
    </w:p>
    <w:p w:rsidR="00662341" w:rsidRDefault="00662341" w:rsidP="002E39D9">
      <w:pPr>
        <w:pStyle w:val="ListParagraph"/>
        <w:numPr>
          <w:ilvl w:val="2"/>
          <w:numId w:val="48"/>
        </w:numPr>
        <w:jc w:val="left"/>
      </w:pPr>
      <w:r>
        <w:t>expiryDate</w:t>
      </w:r>
      <w:r w:rsidR="00C2774C">
        <w:t> : date de péremptio</w:t>
      </w:r>
      <w:r w:rsidR="00A94C00">
        <w:t>n de la carte d’identité</w:t>
      </w:r>
    </w:p>
    <w:p w:rsidR="00662341" w:rsidRDefault="00662341" w:rsidP="002E39D9">
      <w:pPr>
        <w:pStyle w:val="ListParagraph"/>
        <w:numPr>
          <w:ilvl w:val="2"/>
          <w:numId w:val="48"/>
        </w:numPr>
        <w:jc w:val="left"/>
      </w:pPr>
      <w:r>
        <w:t>comment</w:t>
      </w:r>
      <w:r w:rsidR="00C2774C">
        <w:t xml:space="preserve"> : </w:t>
      </w:r>
      <w:r w:rsidR="000B2A26">
        <w:t>commentaire</w:t>
      </w:r>
    </w:p>
    <w:p w:rsidR="00662341" w:rsidRDefault="00662341" w:rsidP="002E39D9">
      <w:pPr>
        <w:pStyle w:val="ListParagraph"/>
        <w:numPr>
          <w:ilvl w:val="1"/>
          <w:numId w:val="48"/>
        </w:numPr>
        <w:jc w:val="left"/>
      </w:pPr>
      <w:r>
        <w:t>renewal</w:t>
      </w:r>
      <w:r w:rsidR="004E262D">
        <w:t> : numéro de prolongation</w:t>
      </w:r>
      <w:r w:rsidR="00D8385F">
        <w:t>(1, 2 ou 3)</w:t>
      </w:r>
    </w:p>
    <w:p w:rsidR="00662341" w:rsidRDefault="00662341" w:rsidP="002E39D9">
      <w:pPr>
        <w:pStyle w:val="ListParagraph"/>
        <w:numPr>
          <w:ilvl w:val="1"/>
          <w:numId w:val="48"/>
        </w:numPr>
        <w:jc w:val="left"/>
      </w:pPr>
      <w:r>
        <w:t>duration</w:t>
      </w:r>
      <w:r w:rsidR="000678FD">
        <w:t> : durée</w:t>
      </w:r>
    </w:p>
    <w:p w:rsidR="0078082E" w:rsidRDefault="00662341" w:rsidP="0078082E">
      <w:pPr>
        <w:pStyle w:val="ListParagraph"/>
        <w:numPr>
          <w:ilvl w:val="2"/>
          <w:numId w:val="48"/>
        </w:numPr>
        <w:jc w:val="left"/>
      </w:pPr>
      <w:r>
        <w:t>code</w:t>
      </w:r>
      <w:r w:rsidR="000678FD">
        <w:t xml:space="preserve"> : </w:t>
      </w:r>
      <w:r w:rsidR="0078082E">
        <w:t>selon le type de la carte</w:t>
      </w:r>
    </w:p>
    <w:p w:rsidR="0078082E" w:rsidRDefault="0078082E" w:rsidP="0078082E">
      <w:pPr>
        <w:pStyle w:val="ListParagraph"/>
        <w:numPr>
          <w:ilvl w:val="3"/>
          <w:numId w:val="48"/>
        </w:numPr>
        <w:jc w:val="left"/>
      </w:pPr>
      <w:r>
        <w:t>durée de validité exprimée en mois (2 chiffres)</w:t>
      </w:r>
    </w:p>
    <w:p w:rsidR="00662341" w:rsidRDefault="0078082E" w:rsidP="0078082E">
      <w:pPr>
        <w:pStyle w:val="ListParagraph"/>
        <w:numPr>
          <w:ilvl w:val="3"/>
          <w:numId w:val="48"/>
        </w:numPr>
        <w:jc w:val="left"/>
      </w:pPr>
      <w:r>
        <w:t>« A » (durée illimitée) ou « B » (durée limitée)</w:t>
      </w:r>
    </w:p>
    <w:p w:rsidR="00662341" w:rsidRDefault="00662341" w:rsidP="0078082E">
      <w:pPr>
        <w:pStyle w:val="ListParagraph"/>
        <w:numPr>
          <w:ilvl w:val="2"/>
          <w:numId w:val="48"/>
        </w:numPr>
        <w:jc w:val="left"/>
      </w:pPr>
      <w:r>
        <w:t>label</w:t>
      </w:r>
      <w:r w:rsidR="000678FD">
        <w:t> :</w:t>
      </w:r>
      <w:r>
        <w:t xml:space="preserve"> </w:t>
      </w:r>
      <w:r w:rsidR="000678FD">
        <w:t>description</w:t>
      </w:r>
    </w:p>
    <w:p w:rsidR="00E644C5" w:rsidRDefault="00E644C5" w:rsidP="002E39D9">
      <w:pPr>
        <w:pStyle w:val="ListParagraph"/>
        <w:numPr>
          <w:ilvl w:val="2"/>
          <w:numId w:val="48"/>
        </w:numPr>
        <w:jc w:val="left"/>
      </w:pPr>
      <w:r>
        <w:br w:type="page"/>
      </w:r>
    </w:p>
    <w:p w:rsidR="00513F34" w:rsidRDefault="00513F34">
      <w:pPr>
        <w:pStyle w:val="Heading1"/>
      </w:pPr>
      <w:bookmarkStart w:id="82" w:name="_Toc490040616"/>
      <w:bookmarkStart w:id="83" w:name="_Toc490040617"/>
      <w:bookmarkStart w:id="84" w:name="_Toc490040618"/>
      <w:bookmarkStart w:id="85" w:name="_Toc46742331"/>
      <w:bookmarkStart w:id="86" w:name="_Toc396481820"/>
      <w:bookmarkEnd w:id="82"/>
      <w:bookmarkEnd w:id="83"/>
      <w:bookmarkEnd w:id="84"/>
      <w:r>
        <w:lastRenderedPageBreak/>
        <w:t>Code retour</w:t>
      </w:r>
      <w:bookmarkEnd w:id="85"/>
    </w:p>
    <w:p w:rsidR="006B77BF" w:rsidRPr="002E39D9" w:rsidRDefault="008B6D96" w:rsidP="002E39D9">
      <w:pPr>
        <w:pStyle w:val="Heading2"/>
      </w:pPr>
      <w:bookmarkStart w:id="87" w:name="_Toc490040620"/>
      <w:bookmarkStart w:id="88" w:name="_Toc490040621"/>
      <w:bookmarkStart w:id="89" w:name="_Toc490040622"/>
      <w:bookmarkStart w:id="90" w:name="_Toc46742332"/>
      <w:bookmarkEnd w:id="87"/>
      <w:bookmarkEnd w:id="88"/>
      <w:bookmarkEnd w:id="89"/>
      <w:r w:rsidRPr="002E39D9">
        <w:t>Business</w:t>
      </w:r>
      <w:bookmarkEnd w:id="90"/>
    </w:p>
    <w:tbl>
      <w:tblPr>
        <w:tblStyle w:val="BCSSTable"/>
        <w:tblW w:w="9356" w:type="dxa"/>
        <w:tblInd w:w="108" w:type="dxa"/>
        <w:tblLook w:val="04A0" w:firstRow="1" w:lastRow="0" w:firstColumn="1" w:lastColumn="0" w:noHBand="0" w:noVBand="1"/>
      </w:tblPr>
      <w:tblGrid>
        <w:gridCol w:w="1933"/>
        <w:gridCol w:w="1313"/>
        <w:gridCol w:w="6110"/>
      </w:tblGrid>
      <w:tr w:rsidR="006B77BF" w:rsidTr="00CC7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Pr>
          <w:p w:rsidR="006B77BF" w:rsidRPr="009F6B7C" w:rsidRDefault="006B77BF" w:rsidP="00E86A61">
            <w:r>
              <w:t>&lt;value&gt;</w:t>
            </w:r>
          </w:p>
        </w:tc>
        <w:tc>
          <w:tcPr>
            <w:tcW w:w="1313" w:type="dxa"/>
          </w:tcPr>
          <w:p w:rsidR="006B77BF" w:rsidRPr="0010601B" w:rsidRDefault="006B77BF" w:rsidP="00E86A61">
            <w:pPr>
              <w:cnfStyle w:val="100000000000" w:firstRow="1" w:lastRow="0" w:firstColumn="0" w:lastColumn="0" w:oddVBand="0" w:evenVBand="0" w:oddHBand="0" w:evenHBand="0" w:firstRowFirstColumn="0" w:firstRowLastColumn="0" w:lastRowFirstColumn="0" w:lastRowLastColumn="0"/>
            </w:pPr>
            <w:r>
              <w:t>&lt;code&gt;</w:t>
            </w:r>
          </w:p>
        </w:tc>
        <w:tc>
          <w:tcPr>
            <w:tcW w:w="6110" w:type="dxa"/>
          </w:tcPr>
          <w:p w:rsidR="006B77BF" w:rsidRPr="00523BAC" w:rsidRDefault="006B77BF"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B77BF"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6B77BF" w:rsidRPr="0010665A" w:rsidRDefault="006B77BF" w:rsidP="00E86A61">
            <w:pPr>
              <w:rPr>
                <w:rFonts w:ascii="Courier New" w:hAnsi="Courier New" w:cs="Courier New"/>
                <w:b w:val="0"/>
              </w:rPr>
            </w:pPr>
            <w:r w:rsidRPr="0010665A">
              <w:rPr>
                <w:rFonts w:ascii="Courier New" w:hAnsi="Courier New" w:cs="Courier New"/>
                <w:b w:val="0"/>
              </w:rPr>
              <w:t>DATA_FOUND</w:t>
            </w:r>
          </w:p>
        </w:tc>
        <w:tc>
          <w:tcPr>
            <w:tcW w:w="131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6110" w:type="dxa"/>
          </w:tcPr>
          <w:p w:rsidR="006B77BF" w:rsidRPr="0010601B" w:rsidRDefault="006B77BF" w:rsidP="00E86A61">
            <w:pPr>
              <w:cnfStyle w:val="000000000000" w:firstRow="0" w:lastRow="0" w:firstColumn="0" w:lastColumn="0" w:oddVBand="0" w:evenVBand="0" w:oddHBand="0" w:evenHBand="0" w:firstRowFirstColumn="0" w:firstRowLastColumn="0" w:lastRowFirstColumn="0" w:lastRowLastColumn="0"/>
            </w:pPr>
            <w:r>
              <w:t>Treatment successful</w:t>
            </w:r>
          </w:p>
        </w:tc>
      </w:tr>
      <w:tr w:rsidR="00D94A77" w:rsidRPr="0032568B"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9BBB59" w:themeFill="accent3"/>
          </w:tcPr>
          <w:p w:rsidR="00D94A77" w:rsidRPr="0010665A" w:rsidRDefault="00D94A77" w:rsidP="00E86A61">
            <w:pPr>
              <w:rPr>
                <w:rFonts w:ascii="Courier New" w:hAnsi="Courier New" w:cs="Courier New"/>
                <w:b w:val="0"/>
              </w:rPr>
            </w:pPr>
            <w:r>
              <w:rPr>
                <w:rFonts w:ascii="Courier New" w:hAnsi="Courier New" w:cs="Courier New"/>
                <w:b w:val="0"/>
              </w:rPr>
              <w:t>NO_</w:t>
            </w:r>
            <w:r w:rsidRPr="0010665A">
              <w:rPr>
                <w:rFonts w:ascii="Courier New" w:hAnsi="Courier New" w:cs="Courier New"/>
                <w:b w:val="0"/>
              </w:rPr>
              <w:t>DATA_FOUND</w:t>
            </w:r>
          </w:p>
        </w:tc>
        <w:tc>
          <w:tcPr>
            <w:tcW w:w="1313" w:type="dxa"/>
          </w:tcPr>
          <w:p w:rsidR="00D94A77" w:rsidRPr="0010665A" w:rsidRDefault="00D94A77" w:rsidP="00E86A61">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MSG00100</w:t>
            </w:r>
          </w:p>
        </w:tc>
        <w:tc>
          <w:tcPr>
            <w:tcW w:w="6110" w:type="dxa"/>
          </w:tcPr>
          <w:p w:rsidR="00D94A77" w:rsidRPr="002E39D9" w:rsidRDefault="00015CAB" w:rsidP="00910913">
            <w:pPr>
              <w:cnfStyle w:val="000000000000" w:firstRow="0" w:lastRow="0" w:firstColumn="0" w:lastColumn="0" w:oddVBand="0" w:evenVBand="0" w:oddHBand="0" w:evenHBand="0" w:firstRowFirstColumn="0" w:firstRowLastColumn="0" w:lastRowFirstColumn="0" w:lastRowLastColumn="0"/>
              <w:rPr>
                <w:lang w:val="en-US"/>
              </w:rPr>
            </w:pPr>
            <w:r w:rsidRPr="002E39D9">
              <w:rPr>
                <w:lang w:val="en-US"/>
              </w:rPr>
              <w:t>Treatment successful, but no data found at the supplier</w:t>
            </w:r>
          </w:p>
        </w:tc>
      </w:tr>
      <w:tr w:rsidR="006B77BF" w:rsidRPr="0032568B"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6B77BF" w:rsidRPr="0010665A" w:rsidRDefault="006B77BF" w:rsidP="00E86A61">
            <w:pPr>
              <w:rPr>
                <w:rFonts w:ascii="Courier New" w:hAnsi="Courier New" w:cs="Courier New"/>
                <w:b w:val="0"/>
              </w:rPr>
            </w:pPr>
            <w:r w:rsidRPr="0010665A">
              <w:rPr>
                <w:rFonts w:ascii="Courier New" w:hAnsi="Courier New" w:cs="Courier New"/>
                <w:b w:val="0"/>
              </w:rPr>
              <w:t>NO_RESULT</w:t>
            </w:r>
          </w:p>
        </w:tc>
        <w:tc>
          <w:tcPr>
            <w:tcW w:w="1313" w:type="dxa"/>
          </w:tcPr>
          <w:p w:rsidR="006B77BF" w:rsidRPr="0010665A" w:rsidRDefault="006B77BF" w:rsidP="00E86A6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MSG00005</w:t>
            </w:r>
          </w:p>
        </w:tc>
        <w:tc>
          <w:tcPr>
            <w:tcW w:w="6110" w:type="dxa"/>
          </w:tcPr>
          <w:p w:rsidR="006B77BF" w:rsidRPr="002E39D9" w:rsidRDefault="006B77BF" w:rsidP="00E86A61">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2E39D9">
              <w:rPr>
                <w:rFonts w:ascii="Calibri" w:hAnsi="Calibri" w:cs="Arial"/>
                <w:lang w:val="en-US"/>
              </w:rPr>
              <w:t>The SSIN given in request does not exist</w:t>
            </w:r>
          </w:p>
        </w:tc>
      </w:tr>
      <w:tr w:rsidR="00CC7D3D" w:rsidRPr="0032568B"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1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MSG00007</w:t>
            </w:r>
          </w:p>
        </w:tc>
        <w:tc>
          <w:tcPr>
            <w:tcW w:w="6110" w:type="dxa"/>
          </w:tcPr>
          <w:p w:rsidR="00CC7D3D" w:rsidRPr="00C876DD" w:rsidRDefault="00CC7D3D">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F23E6F">
              <w:rPr>
                <w:rFonts w:ascii="Calibri" w:hAnsi="Calibri" w:cs="Arial"/>
                <w:lang w:val="en-US"/>
              </w:rPr>
              <w:t xml:space="preserve">The SSIN given in request </w:t>
            </w:r>
            <w:r>
              <w:rPr>
                <w:rFonts w:ascii="Calibri" w:hAnsi="Calibri" w:cs="Arial"/>
                <w:lang w:val="en-US"/>
              </w:rPr>
              <w:t>is canceled</w:t>
            </w:r>
          </w:p>
        </w:tc>
      </w:tr>
      <w:tr w:rsidR="00CC7D3D" w:rsidRPr="0032568B"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13" w:type="dxa"/>
          </w:tcPr>
          <w:p w:rsidR="00CC7D3D"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MSG00011</w:t>
            </w:r>
          </w:p>
        </w:tc>
        <w:tc>
          <w:tcPr>
            <w:tcW w:w="6110" w:type="dxa"/>
          </w:tcPr>
          <w:p w:rsidR="00CC7D3D" w:rsidRPr="002E39D9"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2E39D9">
              <w:rPr>
                <w:rFonts w:cs="Arial"/>
                <w:lang w:val="en-US"/>
              </w:rPr>
              <w:t>The structure of the SSIN given in request is invalid</w:t>
            </w:r>
          </w:p>
        </w:tc>
      </w:tr>
      <w:tr w:rsidR="00CC7D3D" w:rsidRPr="0032568B"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1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2</w:t>
            </w:r>
          </w:p>
        </w:tc>
        <w:tc>
          <w:tcPr>
            <w:tcW w:w="6110" w:type="dxa"/>
          </w:tcPr>
          <w:p w:rsidR="00CC7D3D" w:rsidRPr="002E39D9" w:rsidRDefault="00CC7D3D" w:rsidP="00CC7D3D">
            <w:pPr>
              <w:cnfStyle w:val="000000000000" w:firstRow="0" w:lastRow="0" w:firstColumn="0" w:lastColumn="0" w:oddVBand="0" w:evenVBand="0" w:oddHBand="0" w:evenHBand="0" w:firstRowFirstColumn="0" w:firstRowLastColumn="0" w:lastRowFirstColumn="0" w:lastRowLastColumn="0"/>
              <w:rPr>
                <w:lang w:val="en-US"/>
              </w:rPr>
            </w:pPr>
            <w:r w:rsidRPr="002E39D9">
              <w:rPr>
                <w:rFonts w:cs="Arial"/>
                <w:lang w:val="en-US"/>
              </w:rPr>
              <w:t>The SSIN given in request is not integrated for the source (client)</w:t>
            </w:r>
          </w:p>
        </w:tc>
      </w:tr>
      <w:tr w:rsidR="00CC7D3D" w:rsidRPr="0032568B"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CC7D3D" w:rsidRPr="0010665A" w:rsidRDefault="00CC7D3D" w:rsidP="00CC7D3D">
            <w:pPr>
              <w:rPr>
                <w:rFonts w:ascii="Courier New" w:hAnsi="Courier New" w:cs="Courier New"/>
                <w:b w:val="0"/>
              </w:rPr>
            </w:pPr>
            <w:r w:rsidRPr="0010665A">
              <w:rPr>
                <w:rFonts w:ascii="Courier New" w:hAnsi="Courier New" w:cs="Courier New"/>
                <w:b w:val="0"/>
              </w:rPr>
              <w:t>NO_RESULT</w:t>
            </w:r>
          </w:p>
        </w:tc>
        <w:tc>
          <w:tcPr>
            <w:tcW w:w="1313" w:type="dxa"/>
          </w:tcPr>
          <w:p w:rsidR="00CC7D3D" w:rsidRPr="0010665A" w:rsidRDefault="00CC7D3D" w:rsidP="00CC7D3D">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w:t>
            </w:r>
            <w:r>
              <w:rPr>
                <w:rFonts w:cs="Courier New"/>
              </w:rPr>
              <w:t>3</w:t>
            </w:r>
          </w:p>
        </w:tc>
        <w:tc>
          <w:tcPr>
            <w:tcW w:w="6110" w:type="dxa"/>
          </w:tcPr>
          <w:p w:rsidR="00CC7D3D" w:rsidRPr="00CC7D3D" w:rsidRDefault="00CC7D3D" w:rsidP="00CC7D3D">
            <w:pPr>
              <w:cnfStyle w:val="000000000000" w:firstRow="0" w:lastRow="0" w:firstColumn="0" w:lastColumn="0" w:oddVBand="0" w:evenVBand="0" w:oddHBand="0" w:evenHBand="0" w:firstRowFirstColumn="0" w:firstRowLastColumn="0" w:lastRowFirstColumn="0" w:lastRowLastColumn="0"/>
              <w:rPr>
                <w:rFonts w:cs="Arial"/>
                <w:lang w:val="en-US"/>
              </w:rPr>
            </w:pPr>
            <w:r w:rsidRPr="00F23E6F">
              <w:rPr>
                <w:rFonts w:cs="Arial"/>
                <w:lang w:val="en-US"/>
              </w:rPr>
              <w:t>Access to this operation is not allowed with the given legal context and credentials</w:t>
            </w:r>
          </w:p>
        </w:tc>
      </w:tr>
      <w:tr w:rsidR="005F77B2" w:rsidRPr="00137814" w:rsidTr="002E39D9">
        <w:tc>
          <w:tcPr>
            <w:cnfStyle w:val="001000000000" w:firstRow="0" w:lastRow="0" w:firstColumn="1" w:lastColumn="0" w:oddVBand="0" w:evenVBand="0" w:oddHBand="0" w:evenHBand="0" w:firstRowFirstColumn="0" w:firstRowLastColumn="0" w:lastRowFirstColumn="0" w:lastRowLastColumn="0"/>
            <w:tcW w:w="1933" w:type="dxa"/>
            <w:shd w:val="clear" w:color="auto" w:fill="D99594" w:themeFill="accent2" w:themeFillTint="99"/>
          </w:tcPr>
          <w:p w:rsidR="005F77B2" w:rsidRPr="0010665A" w:rsidRDefault="005F77B2" w:rsidP="005F77B2">
            <w:pPr>
              <w:rPr>
                <w:rFonts w:ascii="Courier New" w:hAnsi="Courier New" w:cs="Courier New"/>
                <w:b w:val="0"/>
              </w:rPr>
            </w:pPr>
            <w:r w:rsidRPr="0010665A">
              <w:rPr>
                <w:rFonts w:ascii="Courier New" w:hAnsi="Courier New" w:cs="Courier New"/>
                <w:b w:val="0"/>
              </w:rPr>
              <w:t>NO_RESULT</w:t>
            </w:r>
          </w:p>
        </w:tc>
        <w:tc>
          <w:tcPr>
            <w:tcW w:w="1313" w:type="dxa"/>
          </w:tcPr>
          <w:p w:rsidR="005F77B2" w:rsidRPr="0010665A" w:rsidRDefault="005F77B2" w:rsidP="005F77B2">
            <w:pPr>
              <w:cnfStyle w:val="000000000000" w:firstRow="0" w:lastRow="0" w:firstColumn="0" w:lastColumn="0" w:oddVBand="0" w:evenVBand="0" w:oddHBand="0" w:evenHBand="0" w:firstRowFirstColumn="0" w:firstRowLastColumn="0" w:lastRowFirstColumn="0" w:lastRowLastColumn="0"/>
              <w:rPr>
                <w:rFonts w:cs="Courier New"/>
              </w:rPr>
            </w:pPr>
            <w:r w:rsidRPr="005F77B2">
              <w:t>MSG00017</w:t>
            </w:r>
          </w:p>
        </w:tc>
        <w:tc>
          <w:tcPr>
            <w:tcW w:w="6110" w:type="dxa"/>
          </w:tcPr>
          <w:p w:rsidR="005F77B2" w:rsidRPr="002E39D9" w:rsidRDefault="005F77B2" w:rsidP="005F77B2">
            <w:pPr>
              <w:cnfStyle w:val="000000000000" w:firstRow="0" w:lastRow="0" w:firstColumn="0" w:lastColumn="0" w:oddVBand="0" w:evenVBand="0" w:oddHBand="0" w:evenHBand="0" w:firstRowFirstColumn="0" w:firstRowLastColumn="0" w:lastRowFirstColumn="0" w:lastRowLastColumn="0"/>
              <w:rPr>
                <w:rFonts w:cs="Arial"/>
              </w:rPr>
            </w:pPr>
            <w:r w:rsidRPr="00434CAB">
              <w:t>La personne est inscrite au registre BIS</w:t>
            </w:r>
          </w:p>
        </w:tc>
      </w:tr>
    </w:tbl>
    <w:p w:rsidR="004E3681" w:rsidRPr="00137814" w:rsidRDefault="004E3681" w:rsidP="004E3681"/>
    <w:p w:rsidR="00C5264C" w:rsidRDefault="00C5264C">
      <w:pPr>
        <w:pStyle w:val="Heading2"/>
      </w:pPr>
      <w:bookmarkStart w:id="91" w:name="_Toc46742333"/>
      <w:r>
        <w:t>Technique</w:t>
      </w:r>
      <w:bookmarkEnd w:id="91"/>
    </w:p>
    <w:tbl>
      <w:tblPr>
        <w:tblStyle w:val="BCSSTable"/>
        <w:tblW w:w="9356" w:type="dxa"/>
        <w:tblInd w:w="108" w:type="dxa"/>
        <w:tblLook w:val="04A0" w:firstRow="1" w:lastRow="0" w:firstColumn="1" w:lastColumn="0" w:noHBand="0" w:noVBand="1"/>
      </w:tblPr>
      <w:tblGrid>
        <w:gridCol w:w="1669"/>
        <w:gridCol w:w="1312"/>
        <w:gridCol w:w="6375"/>
      </w:tblGrid>
      <w:tr w:rsidR="004E3681" w:rsidTr="0062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4E3681" w:rsidRPr="009F6B7C" w:rsidRDefault="004E3681" w:rsidP="00E86A61">
            <w:r>
              <w:t>&lt;value&gt;</w:t>
            </w:r>
          </w:p>
        </w:tc>
        <w:tc>
          <w:tcPr>
            <w:tcW w:w="1312" w:type="dxa"/>
          </w:tcPr>
          <w:p w:rsidR="004E3681" w:rsidRPr="0010601B" w:rsidRDefault="004E3681" w:rsidP="00E86A61">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4E3681" w:rsidRPr="00523BAC" w:rsidRDefault="004E3681" w:rsidP="00E86A61">
            <w:pPr>
              <w:cnfStyle w:val="100000000000" w:firstRow="1" w:lastRow="0" w:firstColumn="0" w:lastColumn="0" w:oddVBand="0" w:evenVBand="0" w:oddHBand="0" w:evenHBand="0" w:firstRowFirstColumn="0" w:firstRowLastColumn="0" w:lastRowFirstColumn="0" w:lastRowLastColumn="0"/>
            </w:pPr>
            <w:r>
              <w:t>&lt;description&gt;</w:t>
            </w:r>
          </w:p>
        </w:tc>
      </w:tr>
      <w:tr w:rsidR="006248E4" w:rsidRPr="0032568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6248E4" w:rsidRPr="004B62D5" w:rsidRDefault="006248E4">
            <w:pPr>
              <w:cnfStyle w:val="000000000000" w:firstRow="0" w:lastRow="0" w:firstColumn="0" w:lastColumn="0" w:oddVBand="0" w:evenVBand="0" w:oddHBand="0" w:evenHBand="0" w:firstRowFirstColumn="0" w:firstRowLastColumn="0" w:lastRowFirstColumn="0" w:lastRowLastColumn="0"/>
              <w:rPr>
                <w:lang w:val="en-US"/>
              </w:rPr>
            </w:pPr>
            <w:r w:rsidRPr="004B62D5">
              <w:rPr>
                <w:lang w:val="en-US"/>
              </w:rPr>
              <w:t>Error in communication with the destination/supplier</w:t>
            </w:r>
          </w:p>
        </w:tc>
      </w:tr>
      <w:tr w:rsidR="006248E4" w:rsidRPr="0010601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soapenv:Server</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6248E4" w:rsidRPr="0010601B" w:rsidRDefault="006248E4">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6248E4" w:rsidRPr="0032568B" w:rsidTr="006248E4">
        <w:tc>
          <w:tcPr>
            <w:cnfStyle w:val="001000000000" w:firstRow="0" w:lastRow="0" w:firstColumn="1" w:lastColumn="0" w:oddVBand="0" w:evenVBand="0" w:oddHBand="0" w:evenHBand="0" w:firstRowFirstColumn="0" w:firstRowLastColumn="0" w:lastRowFirstColumn="0" w:lastRowLastColumn="0"/>
            <w:tcW w:w="1669" w:type="dxa"/>
          </w:tcPr>
          <w:p w:rsidR="006248E4" w:rsidRPr="0046285E" w:rsidRDefault="006248E4" w:rsidP="00910913">
            <w:pPr>
              <w:rPr>
                <w:b w:val="0"/>
              </w:rPr>
            </w:pPr>
            <w:r w:rsidRPr="0046285E">
              <w:t>soapenv:Client</w:t>
            </w:r>
          </w:p>
        </w:tc>
        <w:tc>
          <w:tcPr>
            <w:tcW w:w="1312" w:type="dxa"/>
          </w:tcPr>
          <w:p w:rsidR="006248E4" w:rsidRPr="0010665A" w:rsidRDefault="006248E4" w:rsidP="00362C34">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6248E4" w:rsidRPr="007E2544" w:rsidRDefault="006248E4">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8474F">
              <w:rPr>
                <w:rFonts w:ascii="Calibri" w:hAnsi="Calibri" w:cs="Arial"/>
                <w:lang w:val="en-US"/>
              </w:rPr>
              <w:t>The request has an invalid structure</w:t>
            </w:r>
          </w:p>
        </w:tc>
      </w:tr>
      <w:tr w:rsidR="00426B31" w:rsidRPr="0032568B" w:rsidTr="006248E4">
        <w:tc>
          <w:tcPr>
            <w:cnfStyle w:val="001000000000" w:firstRow="0" w:lastRow="0" w:firstColumn="1" w:lastColumn="0" w:oddVBand="0" w:evenVBand="0" w:oddHBand="0" w:evenHBand="0" w:firstRowFirstColumn="0" w:firstRowLastColumn="0" w:lastRowFirstColumn="0" w:lastRowLastColumn="0"/>
            <w:tcW w:w="1669" w:type="dxa"/>
          </w:tcPr>
          <w:p w:rsidR="00426B31" w:rsidRPr="0046285E" w:rsidRDefault="00426B31" w:rsidP="00426B31">
            <w:r w:rsidRPr="0046285E">
              <w:t>soapenv:Client</w:t>
            </w:r>
          </w:p>
        </w:tc>
        <w:tc>
          <w:tcPr>
            <w:tcW w:w="1312"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pPr>
            <w:r w:rsidRPr="0010665A">
              <w:rPr>
                <w:rFonts w:cs="Courier New"/>
              </w:rPr>
              <w:t>MSG0001</w:t>
            </w:r>
            <w:r>
              <w:rPr>
                <w:rFonts w:cs="Courier New"/>
              </w:rPr>
              <w:t>4</w:t>
            </w:r>
          </w:p>
        </w:tc>
        <w:tc>
          <w:tcPr>
            <w:tcW w:w="6375" w:type="dxa"/>
          </w:tcPr>
          <w:p w:rsidR="00426B31" w:rsidRPr="00426B31" w:rsidRDefault="00426B31" w:rsidP="00426B31">
            <w:pPr>
              <w:cnfStyle w:val="000000000000" w:firstRow="0" w:lastRow="0" w:firstColumn="0" w:lastColumn="0" w:oddVBand="0" w:evenVBand="0" w:oddHBand="0" w:evenHBand="0" w:firstRowFirstColumn="0" w:firstRowLastColumn="0" w:lastRowFirstColumn="0" w:lastRowLastColumn="0"/>
              <w:rPr>
                <w:rFonts w:cs="Arial"/>
                <w:lang w:val="en-US"/>
              </w:rPr>
            </w:pPr>
            <w:r w:rsidRPr="00426B31">
              <w:rPr>
                <w:rFonts w:cs="Arial"/>
                <w:color w:val="000000"/>
                <w:lang w:val="en-US"/>
              </w:rPr>
              <w:t>Authentication failure - Access not allowed</w:t>
            </w:r>
          </w:p>
        </w:tc>
      </w:tr>
      <w:tr w:rsidR="00426B31" w:rsidRPr="00B85C8D" w:rsidTr="006248E4">
        <w:tc>
          <w:tcPr>
            <w:cnfStyle w:val="001000000000" w:firstRow="0" w:lastRow="0" w:firstColumn="1" w:lastColumn="0" w:oddVBand="0" w:evenVBand="0" w:oddHBand="0" w:evenHBand="0" w:firstRowFirstColumn="0" w:firstRowLastColumn="0" w:lastRowFirstColumn="0" w:lastRowLastColumn="0"/>
            <w:tcW w:w="1669" w:type="dxa"/>
          </w:tcPr>
          <w:p w:rsidR="00426B31" w:rsidRPr="002E39D9" w:rsidRDefault="00426B31" w:rsidP="00426B31">
            <w:pPr>
              <w:rPr>
                <w:b w:val="0"/>
              </w:rPr>
            </w:pPr>
            <w:r w:rsidRPr="0046285E">
              <w:t>soapenv:Client</w:t>
            </w:r>
          </w:p>
        </w:tc>
        <w:tc>
          <w:tcPr>
            <w:tcW w:w="1312"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426B31" w:rsidRPr="002E39D9" w:rsidRDefault="00426B31" w:rsidP="00426B31">
            <w:pPr>
              <w:cnfStyle w:val="000000000000" w:firstRow="0" w:lastRow="0" w:firstColumn="0" w:lastColumn="0" w:oddVBand="0" w:evenVBand="0" w:oddHBand="0" w:evenHBand="0" w:firstRowFirstColumn="0" w:firstRowLastColumn="0" w:lastRowFirstColumn="0" w:lastRowLastColumn="0"/>
              <w:rPr>
                <w:rFonts w:cs="Arial"/>
                <w:lang w:val="en-US"/>
              </w:rPr>
            </w:pPr>
            <w:r w:rsidRPr="002E39D9">
              <w:rPr>
                <w:rFonts w:cs="Arial"/>
              </w:rPr>
              <w:t>AAAPolicy authorization refused</w:t>
            </w:r>
          </w:p>
        </w:tc>
      </w:tr>
      <w:tr w:rsidR="00426B31"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426B31" w:rsidRPr="0046285E" w:rsidRDefault="00426B31" w:rsidP="00426B31">
            <w:pPr>
              <w:rPr>
                <w:b w:val="0"/>
              </w:rPr>
            </w:pPr>
            <w:r w:rsidRPr="0046285E">
              <w:t>soapenv:Client</w:t>
            </w:r>
          </w:p>
        </w:tc>
        <w:tc>
          <w:tcPr>
            <w:tcW w:w="1312"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action</w:t>
            </w:r>
          </w:p>
        </w:tc>
      </w:tr>
      <w:tr w:rsidR="00426B31"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426B31" w:rsidRPr="0046285E" w:rsidRDefault="00426B31" w:rsidP="00426B31">
            <w:pPr>
              <w:rPr>
                <w:b w:val="0"/>
              </w:rPr>
            </w:pPr>
            <w:r w:rsidRPr="0046285E">
              <w:t>soapenv:Client</w:t>
            </w:r>
          </w:p>
        </w:tc>
        <w:tc>
          <w:tcPr>
            <w:tcW w:w="1312"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url</w:t>
            </w:r>
          </w:p>
        </w:tc>
      </w:tr>
      <w:tr w:rsidR="00426B31" w:rsidRPr="0048474F" w:rsidTr="006248E4">
        <w:tc>
          <w:tcPr>
            <w:cnfStyle w:val="001000000000" w:firstRow="0" w:lastRow="0" w:firstColumn="1" w:lastColumn="0" w:oddVBand="0" w:evenVBand="0" w:oddHBand="0" w:evenHBand="0" w:firstRowFirstColumn="0" w:firstRowLastColumn="0" w:lastRowFirstColumn="0" w:lastRowLastColumn="0"/>
            <w:tcW w:w="1669" w:type="dxa"/>
          </w:tcPr>
          <w:p w:rsidR="00426B31" w:rsidRPr="0046285E" w:rsidRDefault="00426B31" w:rsidP="00426B31">
            <w:pPr>
              <w:rPr>
                <w:b w:val="0"/>
              </w:rPr>
            </w:pPr>
            <w:r w:rsidRPr="0046285E">
              <w:t>soapenv:Client</w:t>
            </w:r>
          </w:p>
        </w:tc>
        <w:tc>
          <w:tcPr>
            <w:tcW w:w="1312"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426B31" w:rsidRPr="0048474F" w:rsidRDefault="00426B31" w:rsidP="00426B31">
            <w:pPr>
              <w:cnfStyle w:val="000000000000" w:firstRow="0" w:lastRow="0" w:firstColumn="0" w:lastColumn="0" w:oddVBand="0" w:evenVBand="0" w:oddHBand="0" w:evenHBand="0" w:firstRowFirstColumn="0" w:firstRowLastColumn="0" w:lastRowFirstColumn="0" w:lastRowLastColumn="0"/>
              <w:rPr>
                <w:rFonts w:ascii="Calibri" w:hAnsi="Calibri" w:cs="Arial"/>
                <w:lang w:val="en-US"/>
              </w:rPr>
            </w:pPr>
            <w:r w:rsidRPr="004E3428">
              <w:rPr>
                <w:rFonts w:ascii="Calibri" w:hAnsi="Calibri" w:cs="Arial"/>
                <w:lang w:val="en-US"/>
              </w:rPr>
              <w:t>Invalid soap version</w:t>
            </w:r>
          </w:p>
        </w:tc>
      </w:tr>
    </w:tbl>
    <w:p w:rsidR="00074288" w:rsidRDefault="00074288" w:rsidP="00074288">
      <w:pPr>
        <w:pStyle w:val="Heading1"/>
      </w:pPr>
      <w:bookmarkStart w:id="92" w:name="_Toc46742334"/>
      <w:r>
        <w:t>Disponibilité et performance</w:t>
      </w:r>
      <w:bookmarkEnd w:id="86"/>
      <w:bookmarkEnd w:id="92"/>
    </w:p>
    <w:p w:rsidR="007E2B30" w:rsidRPr="002E39D9" w:rsidRDefault="007E2B30" w:rsidP="00910913">
      <w:r w:rsidRPr="002E39D9">
        <w:t>La BCSS ne fournit pas de SLA concernant les temps de répons</w:t>
      </w:r>
      <w:r w:rsidR="00B4780C" w:rsidRPr="002E39D9">
        <w:t>e et la disponibilité</w:t>
      </w:r>
      <w:r w:rsidRPr="002E39D9">
        <w:t xml:space="preserve"> des services web du fait que </w:t>
      </w:r>
      <w:r w:rsidR="00D91FFE" w:rsidRPr="00C876DD">
        <w:t>ceux-ci</w:t>
      </w:r>
      <w:r w:rsidRPr="002E39D9">
        <w:t xml:space="preserve"> sont dépendant de le source authentique pour laquelle la BCSS n’a aucune </w:t>
      </w:r>
      <w:r w:rsidR="00D91FFE" w:rsidRPr="00C876DD">
        <w:t>compétence</w:t>
      </w:r>
      <w:r w:rsidRPr="002E39D9">
        <w:t xml:space="preserve"> et responsabilité.</w:t>
      </w:r>
    </w:p>
    <w:p w:rsidR="007E2B30" w:rsidRPr="002E39D9" w:rsidRDefault="007E2B30" w:rsidP="00362C34">
      <w:r w:rsidRPr="002E39D9">
        <w:t xml:space="preserve">En ce qui concerne la partie du traitement interne à la BCSS, </w:t>
      </w:r>
      <w:r w:rsidR="00D91FFE" w:rsidRPr="00C876DD">
        <w:t>celle-ci</w:t>
      </w:r>
      <w:r w:rsidRPr="002E39D9">
        <w:t xml:space="preserve"> garantie une disponibilité de 98% et les temps de réponse suivant: </w:t>
      </w:r>
    </w:p>
    <w:p w:rsidR="00074288" w:rsidRPr="00074288" w:rsidRDefault="003C5278">
      <w:pPr>
        <w:rPr>
          <w:lang w:val="en-US"/>
        </w:rPr>
      </w:pPr>
      <w:r>
        <w:rPr>
          <w:lang w:val="en-US"/>
        </w:rPr>
        <w:t>90% &lt; 1 seconde et 95% &lt; 2 secondes.</w:t>
      </w:r>
    </w:p>
    <w:p w:rsidR="006E0886" w:rsidRPr="00662C58" w:rsidRDefault="00074288" w:rsidP="006E0886">
      <w:pPr>
        <w:pStyle w:val="Heading1"/>
      </w:pPr>
      <w:bookmarkStart w:id="93" w:name="_Toc46742335"/>
      <w:bookmarkEnd w:id="61"/>
      <w:r>
        <w:t>En cas de problèmes</w:t>
      </w:r>
      <w:bookmarkEnd w:id="93"/>
    </w:p>
    <w:p w:rsidR="0072176D" w:rsidRPr="00577878" w:rsidRDefault="00D85BA4" w:rsidP="0072176D">
      <w:bookmarkStart w:id="94" w:name="_Toc413917234"/>
      <w:r>
        <w:t>V</w:t>
      </w:r>
      <w:r w:rsidR="0072176D" w:rsidRPr="00577878">
        <w:t>euillez contacter le service desk</w:t>
      </w:r>
    </w:p>
    <w:p w:rsidR="0072176D" w:rsidRPr="00577878" w:rsidRDefault="005E23AD" w:rsidP="0072176D">
      <w:pPr>
        <w:numPr>
          <w:ilvl w:val="0"/>
          <w:numId w:val="43"/>
        </w:numPr>
        <w:spacing w:before="100" w:beforeAutospacing="1" w:after="100" w:afterAutospacing="1" w:line="240" w:lineRule="auto"/>
        <w:jc w:val="left"/>
      </w:pPr>
      <w:r w:rsidRPr="00577878">
        <w:t>Par</w:t>
      </w:r>
      <w:r w:rsidR="0072176D" w:rsidRPr="00577878">
        <w:t xml:space="preserve"> téléphone au numéro 02-741 84 00 entre 8h00 et 16</w:t>
      </w:r>
      <w:r w:rsidR="0072176D">
        <w:t>h</w:t>
      </w:r>
      <w:r w:rsidR="0072176D" w:rsidRPr="00577878">
        <w:t xml:space="preserve">30 </w:t>
      </w:r>
      <w:r w:rsidR="0072176D">
        <w:t>les jours ouvrables</w:t>
      </w:r>
      <w:r w:rsidR="0072176D" w:rsidRPr="00577878">
        <w:t>,</w:t>
      </w:r>
    </w:p>
    <w:p w:rsidR="0072176D" w:rsidRPr="00F41C30" w:rsidRDefault="005E23AD" w:rsidP="0072176D">
      <w:pPr>
        <w:numPr>
          <w:ilvl w:val="0"/>
          <w:numId w:val="43"/>
        </w:numPr>
        <w:spacing w:before="100" w:beforeAutospacing="1" w:after="100" w:afterAutospacing="1" w:line="240" w:lineRule="auto"/>
        <w:jc w:val="left"/>
      </w:pPr>
      <w:r>
        <w:lastRenderedPageBreak/>
        <w:t>P</w:t>
      </w:r>
      <w:r w:rsidR="0072176D" w:rsidRPr="00577878">
        <w:t xml:space="preserve">ar </w:t>
      </w:r>
      <w:r w:rsidR="0072176D">
        <w:t>courriel</w:t>
      </w:r>
      <w:r w:rsidR="0072176D" w:rsidRPr="00577878">
        <w:t xml:space="preserve"> à l’adresse</w:t>
      </w:r>
      <w:r w:rsidR="0072176D">
        <w:t xml:space="preserve"> suivante</w:t>
      </w:r>
      <w:r w:rsidR="0072176D" w:rsidRPr="00577878">
        <w:t xml:space="preserve">: </w:t>
      </w:r>
      <w:hyperlink r:id="rId22" w:history="1">
        <w:r w:rsidR="0072176D" w:rsidRPr="00F41C30">
          <w:rPr>
            <w:rStyle w:val="Hyperlink"/>
          </w:rPr>
          <w:t>servicedesk@ksz-bcss.fgov.be</w:t>
        </w:r>
      </w:hyperlink>
      <w:r w:rsidR="00D85BA4">
        <w:t>.</w:t>
      </w:r>
    </w:p>
    <w:p w:rsidR="0072176D" w:rsidRPr="00F41C30" w:rsidRDefault="00D7266E" w:rsidP="0072176D">
      <w:r>
        <w:t>En vous munissant des informations suivantes</w:t>
      </w:r>
      <w:r w:rsidR="0072176D" w:rsidRPr="00F41C30">
        <w:t>:</w:t>
      </w:r>
    </w:p>
    <w:p w:rsidR="00D7266E" w:rsidRDefault="0072176D" w:rsidP="00A03BCE">
      <w:pPr>
        <w:pStyle w:val="ListParagraph"/>
        <w:numPr>
          <w:ilvl w:val="0"/>
          <w:numId w:val="44"/>
        </w:numPr>
        <w:spacing w:after="0" w:line="240" w:lineRule="auto"/>
      </w:pPr>
      <w:r w:rsidRPr="00F41C30">
        <w:t>Message</w:t>
      </w:r>
      <w:r w:rsidR="00D7266E">
        <w:t>s soap</w:t>
      </w:r>
      <w:r w:rsidRPr="00F41C30">
        <w:t xml:space="preserve"> </w:t>
      </w:r>
      <w:r w:rsidR="00D7266E">
        <w:t>(</w:t>
      </w:r>
      <w:r w:rsidRPr="00F41C30">
        <w:t>question et réponse</w:t>
      </w:r>
      <w:r w:rsidR="00D7266E">
        <w:t>)</w:t>
      </w:r>
      <w:r w:rsidR="00272BB6">
        <w:t>.</w:t>
      </w:r>
      <w:r w:rsidR="00D7266E" w:rsidRPr="00F41C30">
        <w:t xml:space="preserve"> </w:t>
      </w:r>
    </w:p>
    <w:p w:rsidR="0072176D" w:rsidRPr="00F41C30" w:rsidRDefault="0072176D" w:rsidP="00A03BCE">
      <w:pPr>
        <w:pStyle w:val="ListParagraph"/>
        <w:numPr>
          <w:ilvl w:val="0"/>
          <w:numId w:val="44"/>
        </w:numPr>
        <w:spacing w:after="0" w:line="240" w:lineRule="auto"/>
      </w:pPr>
      <w:r w:rsidRPr="00F41C30">
        <w:t xml:space="preserve">Ticket du message, il s’agit du ticket BCSS (de préférence) ou </w:t>
      </w:r>
      <w:r>
        <w:t xml:space="preserve">de </w:t>
      </w:r>
      <w:r w:rsidRPr="00F41C30">
        <w:t>la référence du message que le client a</w:t>
      </w:r>
      <w:r>
        <w:t xml:space="preserve"> lui-même</w:t>
      </w:r>
      <w:r w:rsidRPr="00F41C30">
        <w:t xml:space="preserve"> ajouté </w:t>
      </w:r>
      <w:r>
        <w:t>au message</w:t>
      </w:r>
      <w:r w:rsidR="00272BB6">
        <w:t>.</w:t>
      </w:r>
    </w:p>
    <w:p w:rsidR="0072176D" w:rsidRDefault="0072176D" w:rsidP="00A03BCE">
      <w:pPr>
        <w:pStyle w:val="ListParagraph"/>
        <w:numPr>
          <w:ilvl w:val="0"/>
          <w:numId w:val="44"/>
        </w:numPr>
        <w:spacing w:after="0" w:line="240" w:lineRule="auto"/>
      </w:pPr>
      <w:r w:rsidRPr="00F41C30">
        <w:t xml:space="preserve">Date et </w:t>
      </w:r>
      <w:r>
        <w:t>l’</w:t>
      </w:r>
      <w:r w:rsidR="00D7266E">
        <w:t>heure de la consultation</w:t>
      </w:r>
      <w:r w:rsidR="00272BB6">
        <w:t>.</w:t>
      </w:r>
    </w:p>
    <w:p w:rsidR="009B63CC" w:rsidRPr="00F41C30" w:rsidRDefault="00DA741C" w:rsidP="00A03BCE">
      <w:pPr>
        <w:pStyle w:val="ListParagraph"/>
        <w:numPr>
          <w:ilvl w:val="0"/>
          <w:numId w:val="44"/>
        </w:numPr>
        <w:spacing w:after="0" w:line="240" w:lineRule="auto"/>
      </w:pPr>
      <w:r>
        <w:t>L’url ou le nom du service ainsi que l’environnement</w:t>
      </w:r>
      <w:r w:rsidR="00272BB6">
        <w:t>.</w:t>
      </w:r>
    </w:p>
    <w:p w:rsidR="0072176D" w:rsidRPr="00A03BCE" w:rsidRDefault="0072176D" w:rsidP="00D33CA0">
      <w:pPr>
        <w:pStyle w:val="ListParagraph"/>
        <w:numPr>
          <w:ilvl w:val="0"/>
          <w:numId w:val="44"/>
        </w:numPr>
        <w:spacing w:after="0" w:line="240" w:lineRule="auto"/>
        <w:rPr>
          <w:rFonts w:asciiTheme="majorHAnsi" w:eastAsiaTheme="majorEastAsia" w:hAnsiTheme="majorHAnsi" w:cstheme="majorBidi"/>
          <w:b/>
          <w:bCs/>
          <w:color w:val="585858"/>
          <w:sz w:val="28"/>
          <w:szCs w:val="28"/>
        </w:rPr>
      </w:pPr>
      <w:r w:rsidRPr="00F41C30">
        <w:t>L’environnement dans lequel le problème se manifeste (acceptation ou production)</w:t>
      </w:r>
      <w:r w:rsidR="00D7266E">
        <w:t>.</w:t>
      </w:r>
    </w:p>
    <w:p w:rsidR="000F5326" w:rsidRPr="0072176D" w:rsidRDefault="0072176D" w:rsidP="00D12773">
      <w:pPr>
        <w:rPr>
          <w:rFonts w:asciiTheme="majorHAnsi" w:eastAsiaTheme="majorEastAsia" w:hAnsiTheme="majorHAnsi" w:cstheme="majorBidi"/>
          <w:b/>
          <w:bCs/>
          <w:color w:val="585858"/>
          <w:sz w:val="28"/>
          <w:szCs w:val="28"/>
        </w:rPr>
      </w:pPr>
      <w:r w:rsidRPr="00F41C30">
        <w:t xml:space="preserve">Si vous souhaitez obtenir de plus amples informations relatives au service desk, </w:t>
      </w:r>
      <w:r>
        <w:t>nous vous invitons à</w:t>
      </w:r>
      <w:r w:rsidRPr="00F41C30">
        <w:t xml:space="preserve"> consulter notre site web.</w:t>
      </w:r>
    </w:p>
    <w:p w:rsidR="00BE3454" w:rsidRDefault="00C23610" w:rsidP="00BE3454">
      <w:pPr>
        <w:pStyle w:val="Heading1"/>
        <w:pBdr>
          <w:bottom w:val="none" w:sz="0" w:space="0" w:color="auto"/>
        </w:pBdr>
        <w:spacing w:after="240"/>
        <w:ind w:left="357" w:hanging="357"/>
      </w:pPr>
      <w:bookmarkStart w:id="95" w:name="_Toc46742336"/>
      <w:r>
        <w:t>Exemples</w:t>
      </w:r>
      <w:bookmarkEnd w:id="95"/>
    </w:p>
    <w:p w:rsidR="00BE3454" w:rsidRDefault="00BE3454" w:rsidP="00BE3454">
      <w:pPr>
        <w:pStyle w:val="Heading2"/>
      </w:pPr>
      <w:bookmarkStart w:id="96" w:name="_Toc2175929"/>
      <w:bookmarkStart w:id="97" w:name="_Toc46742337"/>
      <w:r>
        <w:t>consultDocumentsRequest</w:t>
      </w:r>
      <w:bookmarkEnd w:id="96"/>
      <w:bookmarkEnd w:id="97"/>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color w:val="0000FF"/>
          <w:sz w:val="16"/>
          <w:szCs w:val="20"/>
          <w:lang w:val="en-US" w:eastAsia="nl-BE"/>
        </w:rPr>
        <w:t>&lt;soapenv:Envelope</w:t>
      </w:r>
      <w:r w:rsidRPr="003454B2">
        <w:rPr>
          <w:rFonts w:ascii="Courier New" w:eastAsia="Times New Roman" w:hAnsi="Courier New" w:cs="Courier New"/>
          <w:color w:val="000000"/>
          <w:sz w:val="16"/>
          <w:szCs w:val="20"/>
          <w:lang w:val="en-US" w:eastAsia="nl-BE"/>
        </w:rPr>
        <w:t xml:space="preserve"> </w:t>
      </w:r>
      <w:r w:rsidRPr="003454B2">
        <w:rPr>
          <w:rFonts w:ascii="Courier New" w:eastAsia="Times New Roman" w:hAnsi="Courier New" w:cs="Courier New"/>
          <w:color w:val="FF0000"/>
          <w:sz w:val="16"/>
          <w:szCs w:val="20"/>
          <w:lang w:val="en-US" w:eastAsia="nl-BE"/>
        </w:rPr>
        <w:t>xmlns:soapenv</w:t>
      </w:r>
      <w:r w:rsidRPr="003454B2">
        <w:rPr>
          <w:rFonts w:ascii="Courier New" w:eastAsia="Times New Roman" w:hAnsi="Courier New" w:cs="Courier New"/>
          <w:color w:val="000000"/>
          <w:sz w:val="16"/>
          <w:szCs w:val="20"/>
          <w:lang w:val="en-US" w:eastAsia="nl-BE"/>
        </w:rPr>
        <w:t>=</w:t>
      </w:r>
      <w:r w:rsidRPr="003454B2">
        <w:rPr>
          <w:rFonts w:ascii="Courier New" w:eastAsia="Times New Roman" w:hAnsi="Courier New" w:cs="Courier New"/>
          <w:b/>
          <w:bCs/>
          <w:color w:val="8000FF"/>
          <w:sz w:val="16"/>
          <w:szCs w:val="20"/>
          <w:lang w:val="en-US" w:eastAsia="nl-BE"/>
        </w:rPr>
        <w:t>"http://schemas.xmlsoap.org/soap/envelope/"</w:t>
      </w:r>
      <w:r w:rsidRPr="003454B2">
        <w:rPr>
          <w:rFonts w:ascii="Courier New" w:eastAsia="Times New Roman" w:hAnsi="Courier New" w:cs="Courier New"/>
          <w:color w:val="000000"/>
          <w:sz w:val="16"/>
          <w:szCs w:val="20"/>
          <w:lang w:val="en-US" w:eastAsia="nl-BE"/>
        </w:rPr>
        <w:t xml:space="preserve"> </w:t>
      </w:r>
      <w:r w:rsidRPr="003454B2">
        <w:rPr>
          <w:rFonts w:ascii="Courier New" w:eastAsia="Times New Roman" w:hAnsi="Courier New" w:cs="Courier New"/>
          <w:color w:val="FF0000"/>
          <w:sz w:val="16"/>
          <w:szCs w:val="20"/>
          <w:lang w:val="en-US" w:eastAsia="nl-BE"/>
        </w:rPr>
        <w:t>xmlns:v1</w:t>
      </w:r>
      <w:r w:rsidRPr="003454B2">
        <w:rPr>
          <w:rFonts w:ascii="Courier New" w:eastAsia="Times New Roman" w:hAnsi="Courier New" w:cs="Courier New"/>
          <w:color w:val="000000"/>
          <w:sz w:val="16"/>
          <w:szCs w:val="20"/>
          <w:lang w:val="en-US" w:eastAsia="nl-BE"/>
        </w:rPr>
        <w:t>=</w:t>
      </w:r>
      <w:r w:rsidRPr="003454B2">
        <w:rPr>
          <w:rFonts w:ascii="Courier New" w:eastAsia="Times New Roman" w:hAnsi="Courier New" w:cs="Courier New"/>
          <w:b/>
          <w:bCs/>
          <w:color w:val="8000FF"/>
          <w:sz w:val="16"/>
          <w:szCs w:val="20"/>
          <w:lang w:val="en-US" w:eastAsia="nl-BE"/>
        </w:rPr>
        <w:t>"http://kszbcss.fgov.be/intf/IdentityDocumentService/v1"</w:t>
      </w:r>
      <w:r w:rsidRPr="003454B2">
        <w:rPr>
          <w:rFonts w:ascii="Courier New" w:eastAsia="Times New Roman" w:hAnsi="Courier New" w:cs="Courier New"/>
          <w:color w:val="0000FF"/>
          <w:sz w:val="16"/>
          <w:szCs w:val="20"/>
          <w:lang w:val="en-US" w:eastAsia="nl-BE"/>
        </w:rPr>
        <w: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&lt;soapenv:Header/&gt;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&lt;soapenv:Body&gt;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&lt;v1:consultDocumentsRequest&gt;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&lt;informationCustomer&gt;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&lt;customerIdentification&gt;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&lt;cbeNumber&gt;</w:t>
      </w:r>
      <w:r w:rsidRPr="003454B2">
        <w:rPr>
          <w:rFonts w:ascii="Courier New" w:eastAsia="Times New Roman" w:hAnsi="Courier New" w:cs="Courier New"/>
          <w:b/>
          <w:bCs/>
          <w:color w:val="000000"/>
          <w:sz w:val="16"/>
          <w:szCs w:val="20"/>
          <w:lang w:val="en-US" w:eastAsia="nl-BE"/>
        </w:rPr>
        <w:t>**********</w:t>
      </w:r>
      <w:r w:rsidRPr="003454B2">
        <w:rPr>
          <w:rFonts w:ascii="Courier New" w:eastAsia="Times New Roman" w:hAnsi="Courier New" w:cs="Courier New"/>
          <w:color w:val="0000FF"/>
          <w:sz w:val="16"/>
          <w:szCs w:val="20"/>
          <w:lang w:val="en-US" w:eastAsia="nl-BE"/>
        </w:rPr>
        <w:t>&lt;/cbeNumber&gt;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&lt;/customerIdentification&gt;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&lt;/informationCustomer&gt;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&lt;legalContext&gt;</w:t>
      </w:r>
      <w:r w:rsidRPr="003454B2">
        <w:rPr>
          <w:rFonts w:ascii="Courier New" w:eastAsia="Times New Roman" w:hAnsi="Courier New" w:cs="Courier New"/>
          <w:b/>
          <w:bCs/>
          <w:color w:val="000000"/>
          <w:sz w:val="16"/>
          <w:szCs w:val="20"/>
          <w:lang w:val="en-US" w:eastAsia="nl-BE"/>
        </w:rPr>
        <w:t>******************</w:t>
      </w:r>
      <w:r w:rsidRPr="003454B2">
        <w:rPr>
          <w:rFonts w:ascii="Courier New" w:eastAsia="Times New Roman" w:hAnsi="Courier New" w:cs="Courier New"/>
          <w:color w:val="0000FF"/>
          <w:sz w:val="16"/>
          <w:szCs w:val="20"/>
          <w:lang w:val="en-US" w:eastAsia="nl-BE"/>
        </w:rPr>
        <w:t>&lt;/legalContext&gt;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&lt;criteria&gt;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&lt;ssin&gt;</w:t>
      </w:r>
      <w:r w:rsidRPr="003454B2">
        <w:rPr>
          <w:rFonts w:ascii="Courier New" w:eastAsia="Times New Roman" w:hAnsi="Courier New" w:cs="Courier New"/>
          <w:b/>
          <w:bCs/>
          <w:color w:val="000000"/>
          <w:sz w:val="16"/>
          <w:szCs w:val="20"/>
          <w:lang w:val="en-US" w:eastAsia="nl-BE"/>
        </w:rPr>
        <w:t>***********</w:t>
      </w:r>
      <w:r w:rsidRPr="003454B2">
        <w:rPr>
          <w:rFonts w:ascii="Courier New" w:eastAsia="Times New Roman" w:hAnsi="Courier New" w:cs="Courier New"/>
          <w:color w:val="0000FF"/>
          <w:sz w:val="16"/>
          <w:szCs w:val="20"/>
          <w:lang w:val="en-US" w:eastAsia="nl-BE"/>
        </w:rPr>
        <w:t>&lt;/ssin&gt;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&lt;/criteria&gt;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&lt;/v1:consultDocumentsRequest&gt;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20"/>
          <w:lang w:val="en-US" w:eastAsia="nl-BE"/>
        </w:rPr>
      </w:pPr>
      <w:r w:rsidRPr="003454B2">
        <w:rPr>
          <w:rFonts w:ascii="Courier New" w:eastAsia="Times New Roman" w:hAnsi="Courier New" w:cs="Courier New"/>
          <w:b/>
          <w:bCs/>
          <w:color w:val="000000"/>
          <w:sz w:val="16"/>
          <w:szCs w:val="20"/>
          <w:lang w:val="en-US" w:eastAsia="nl-BE"/>
        </w:rPr>
        <w:t xml:space="preserve">   </w:t>
      </w:r>
      <w:r w:rsidRPr="003454B2">
        <w:rPr>
          <w:rFonts w:ascii="Courier New" w:eastAsia="Times New Roman" w:hAnsi="Courier New" w:cs="Courier New"/>
          <w:color w:val="0000FF"/>
          <w:sz w:val="16"/>
          <w:szCs w:val="20"/>
          <w:lang w:val="en-US" w:eastAsia="nl-BE"/>
        </w:rPr>
        <w:t>&lt;/soapenv:Body&gt;</w:t>
      </w:r>
    </w:p>
    <w:p w:rsidR="00BE3454" w:rsidRPr="003454B2" w:rsidRDefault="00BE3454" w:rsidP="00BE3454">
      <w:pPr>
        <w:shd w:val="clear" w:color="auto" w:fill="FFFFFF"/>
        <w:spacing w:after="0" w:line="240" w:lineRule="auto"/>
        <w:jc w:val="left"/>
        <w:rPr>
          <w:rFonts w:ascii="Times New Roman" w:eastAsia="Times New Roman" w:hAnsi="Times New Roman" w:cs="Times New Roman"/>
          <w:sz w:val="20"/>
          <w:szCs w:val="24"/>
          <w:lang w:val="en-US" w:eastAsia="nl-BE"/>
        </w:rPr>
      </w:pPr>
      <w:r w:rsidRPr="003454B2">
        <w:rPr>
          <w:rFonts w:ascii="Courier New" w:eastAsia="Times New Roman" w:hAnsi="Courier New" w:cs="Courier New"/>
          <w:color w:val="0000FF"/>
          <w:sz w:val="16"/>
          <w:szCs w:val="20"/>
          <w:lang w:val="en-US" w:eastAsia="nl-BE"/>
        </w:rPr>
        <w:t>&lt;/soapenv:Envelope&gt;</w:t>
      </w:r>
    </w:p>
    <w:p w:rsidR="00BE3454" w:rsidRPr="003454B2" w:rsidRDefault="00BE3454" w:rsidP="00BE3454">
      <w:pPr>
        <w:rPr>
          <w:lang w:val="en-US"/>
        </w:rPr>
      </w:pPr>
    </w:p>
    <w:p w:rsidR="00BE3454" w:rsidRDefault="00BE3454" w:rsidP="00BE3454">
      <w:pPr>
        <w:pStyle w:val="Heading2"/>
      </w:pPr>
      <w:bookmarkStart w:id="98" w:name="_Toc2175930"/>
      <w:bookmarkStart w:id="99" w:name="_Toc46742338"/>
      <w:r>
        <w:t>consultDocumentsResponse – non-Belg</w:t>
      </w:r>
      <w:bookmarkEnd w:id="98"/>
      <w:r>
        <w:t>e</w:t>
      </w:r>
      <w:bookmarkEnd w:id="99"/>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color w:val="0000FF"/>
          <w:sz w:val="16"/>
          <w:szCs w:val="16"/>
          <w:lang w:val="en-US" w:eastAsia="nl-BE"/>
        </w:rPr>
        <w:t>&lt;soapenv:Envelope</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xmlns:soapenv</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b/>
          <w:bCs/>
          <w:color w:val="8000FF"/>
          <w:sz w:val="16"/>
          <w:szCs w:val="16"/>
          <w:u w:val="single"/>
          <w:lang w:val="en-US" w:eastAsia="nl-BE"/>
        </w:rPr>
        <w:t>http://schemas.xmlsoap.org/soap/envelope/</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color w:val="0000FF"/>
          <w:sz w:val="16"/>
          <w:szCs w:val="16"/>
          <w:lang w:val="en-US" w:eastAsia="nl-BE"/>
        </w:rPr>
        <w: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&lt;soapenv:Header/&gt;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&lt;soapenv:Body&gt;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eastAsia="nl-BE"/>
        </w:rPr>
        <w:t>&lt;external:consultDocumentsResponse</w:t>
      </w:r>
      <w:r w:rsidRPr="00BE3454">
        <w:rPr>
          <w:rFonts w:ascii="Courier New" w:eastAsia="Times New Roman" w:hAnsi="Courier New" w:cs="Courier New"/>
          <w:color w:val="000000"/>
          <w:sz w:val="16"/>
          <w:szCs w:val="16"/>
          <w:lang w:eastAsia="nl-BE"/>
        </w:rPr>
        <w:t xml:space="preserve"> </w:t>
      </w:r>
      <w:r w:rsidRPr="00BE3454">
        <w:rPr>
          <w:rFonts w:ascii="Courier New" w:eastAsia="Times New Roman" w:hAnsi="Courier New" w:cs="Courier New"/>
          <w:color w:val="FF0000"/>
          <w:sz w:val="16"/>
          <w:szCs w:val="16"/>
          <w:lang w:eastAsia="nl-BE"/>
        </w:rPr>
        <w:t>xmlns:external</w:t>
      </w:r>
      <w:r w:rsidRPr="00BE3454">
        <w:rPr>
          <w:rFonts w:ascii="Courier New" w:eastAsia="Times New Roman" w:hAnsi="Courier New" w:cs="Courier New"/>
          <w:color w:val="000000"/>
          <w:sz w:val="16"/>
          <w:szCs w:val="16"/>
          <w:lang w:eastAsia="nl-BE"/>
        </w:rPr>
        <w:t>=</w:t>
      </w:r>
      <w:r w:rsidRPr="00BE3454">
        <w:rPr>
          <w:rFonts w:ascii="Courier New" w:eastAsia="Times New Roman" w:hAnsi="Courier New" w:cs="Courier New"/>
          <w:b/>
          <w:bCs/>
          <w:color w:val="8000FF"/>
          <w:sz w:val="16"/>
          <w:szCs w:val="16"/>
          <w:lang w:eastAsia="nl-BE"/>
        </w:rPr>
        <w:t>"</w:t>
      </w:r>
      <w:r w:rsidRPr="00BE3454">
        <w:rPr>
          <w:rFonts w:ascii="Courier New" w:eastAsia="Times New Roman" w:hAnsi="Courier New" w:cs="Courier New"/>
          <w:b/>
          <w:bCs/>
          <w:color w:val="8000FF"/>
          <w:sz w:val="16"/>
          <w:szCs w:val="16"/>
          <w:u w:val="single"/>
          <w:lang w:eastAsia="nl-BE"/>
        </w:rPr>
        <w:t>http://kszbcss.fgov.be/intf/IdentityDocumentService/v1</w:t>
      </w:r>
      <w:r w:rsidRPr="00BE3454">
        <w:rPr>
          <w:rFonts w:ascii="Courier New" w:eastAsia="Times New Roman" w:hAnsi="Courier New" w:cs="Courier New"/>
          <w:b/>
          <w:bCs/>
          <w:color w:val="8000FF"/>
          <w:sz w:val="16"/>
          <w:szCs w:val="16"/>
          <w:lang w:eastAsia="nl-BE"/>
        </w:rPr>
        <w:t>"</w:t>
      </w:r>
      <w:r w:rsidRPr="00BE3454">
        <w:rPr>
          <w:rFonts w:ascii="Courier New" w:eastAsia="Times New Roman" w:hAnsi="Courier New" w:cs="Courier New"/>
          <w:color w:val="0000FF"/>
          <w:sz w:val="16"/>
          <w:szCs w:val="16"/>
          <w:lang w:eastAsia="nl-BE"/>
        </w:rPr>
        <w: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&lt;informationCustomer&gt;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&lt;cbeNumber&gt;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&lt;/cbeNumber&gt;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&lt;/informationCustomer&gt;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&lt;ticketCBSS&gt;</w:t>
      </w:r>
      <w:r w:rsidRPr="003454B2">
        <w:rPr>
          <w:rFonts w:ascii="Courier New" w:eastAsia="Times New Roman" w:hAnsi="Courier New" w:cs="Courier New"/>
          <w:b/>
          <w:bCs/>
          <w:color w:val="000000"/>
          <w:sz w:val="16"/>
          <w:szCs w:val="16"/>
          <w:lang w:val="en-US" w:eastAsia="nl-BE"/>
        </w:rPr>
        <w:t>eb8a40e0-3a84-4308-988b-d54d608c9550</w:t>
      </w:r>
      <w:r w:rsidRPr="003454B2">
        <w:rPr>
          <w:rFonts w:ascii="Courier New" w:eastAsia="Times New Roman" w:hAnsi="Courier New" w:cs="Courier New"/>
          <w:color w:val="0000FF"/>
          <w:sz w:val="16"/>
          <w:szCs w:val="16"/>
          <w:lang w:val="en-US" w:eastAsia="nl-BE"/>
        </w:rPr>
        <w:t>&lt;/ticketCBSS&gt;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&lt;timestampReceive&gt;</w:t>
      </w:r>
      <w:r w:rsidRPr="003454B2">
        <w:rPr>
          <w:rFonts w:ascii="Courier New" w:eastAsia="Times New Roman" w:hAnsi="Courier New" w:cs="Courier New"/>
          <w:b/>
          <w:bCs/>
          <w:color w:val="000000"/>
          <w:sz w:val="16"/>
          <w:szCs w:val="16"/>
          <w:lang w:val="en-US" w:eastAsia="nl-BE"/>
        </w:rPr>
        <w:t>2019-02-27T15:00:31.334Z</w:t>
      </w:r>
      <w:r w:rsidRPr="003454B2">
        <w:rPr>
          <w:rFonts w:ascii="Courier New" w:eastAsia="Times New Roman" w:hAnsi="Courier New" w:cs="Courier New"/>
          <w:color w:val="0000FF"/>
          <w:sz w:val="16"/>
          <w:szCs w:val="16"/>
          <w:lang w:val="en-US" w:eastAsia="nl-BE"/>
        </w:rPr>
        <w:t>&lt;/timestampReceive&gt;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&lt;timestampReply&gt;</w:t>
      </w:r>
      <w:r w:rsidRPr="003454B2">
        <w:rPr>
          <w:rFonts w:ascii="Courier New" w:eastAsia="Times New Roman" w:hAnsi="Courier New" w:cs="Courier New"/>
          <w:b/>
          <w:bCs/>
          <w:color w:val="000000"/>
          <w:sz w:val="16"/>
          <w:szCs w:val="16"/>
          <w:lang w:val="en-US" w:eastAsia="nl-BE"/>
        </w:rPr>
        <w:t>2019-02-27T15:00:32.161Z</w:t>
      </w:r>
      <w:r w:rsidRPr="003454B2">
        <w:rPr>
          <w:rFonts w:ascii="Courier New" w:eastAsia="Times New Roman" w:hAnsi="Courier New" w:cs="Courier New"/>
          <w:color w:val="0000FF"/>
          <w:sz w:val="16"/>
          <w:szCs w:val="16"/>
          <w:lang w:val="en-US" w:eastAsia="nl-BE"/>
        </w:rPr>
        <w:t>&lt;/timestampReply&gt;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&lt;legalContex&gt;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&lt;/legalContext&gt;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&lt;ssin&gt;</w:t>
      </w:r>
      <w:r w:rsidRPr="003454B2">
        <w:rPr>
          <w:rFonts w:ascii="Courier New" w:eastAsia="Times New Roman" w:hAnsi="Courier New" w:cs="Courier New"/>
          <w:b/>
          <w:bCs/>
          <w:color w:val="000000"/>
          <w:sz w:val="16"/>
          <w:szCs w:val="16"/>
          <w:lang w:val="en-US" w:eastAsia="nl-BE"/>
        </w:rPr>
        <w:t>*********27</w:t>
      </w:r>
      <w:r w:rsidRPr="003454B2">
        <w:rPr>
          <w:rFonts w:ascii="Courier New" w:eastAsia="Times New Roman" w:hAnsi="Courier New" w:cs="Courier New"/>
          <w:color w:val="0000FF"/>
          <w:sz w:val="16"/>
          <w:szCs w:val="16"/>
          <w:lang w:val="en-US" w:eastAsia="nl-BE"/>
        </w:rPr>
        <w:t>&lt;/ssin&gt;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&lt;status&gt;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&lt;value&gt;</w:t>
      </w:r>
      <w:r w:rsidRPr="003454B2">
        <w:rPr>
          <w:rFonts w:ascii="Courier New" w:eastAsia="Times New Roman" w:hAnsi="Courier New" w:cs="Courier New"/>
          <w:b/>
          <w:bCs/>
          <w:color w:val="000000"/>
          <w:sz w:val="16"/>
          <w:szCs w:val="16"/>
          <w:lang w:val="en-US" w:eastAsia="nl-BE"/>
        </w:rPr>
        <w:t>DATA_FOUND</w:t>
      </w:r>
      <w:r w:rsidRPr="003454B2">
        <w:rPr>
          <w:rFonts w:ascii="Courier New" w:eastAsia="Times New Roman" w:hAnsi="Courier New" w:cs="Courier New"/>
          <w:color w:val="0000FF"/>
          <w:sz w:val="16"/>
          <w:szCs w:val="16"/>
          <w:lang w:val="en-US" w:eastAsia="nl-BE"/>
        </w:rPr>
        <w:t>&lt;/value&gt;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lastRenderedPageBreak/>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MSG00000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&lt;description&gt;</w:t>
      </w:r>
      <w:r w:rsidRPr="003454B2">
        <w:rPr>
          <w:rFonts w:ascii="Courier New" w:eastAsia="Times New Roman" w:hAnsi="Courier New" w:cs="Courier New"/>
          <w:b/>
          <w:bCs/>
          <w:color w:val="000000"/>
          <w:sz w:val="16"/>
          <w:szCs w:val="16"/>
          <w:lang w:eastAsia="nl-BE"/>
        </w:rPr>
        <w:t>Treatment successful</w:t>
      </w:r>
      <w:r w:rsidRPr="003454B2">
        <w:rPr>
          <w:rFonts w:ascii="Courier New" w:eastAsia="Times New Roman" w:hAnsi="Courier New" w:cs="Courier New"/>
          <w:color w:val="0000FF"/>
          <w:sz w:val="16"/>
          <w:szCs w:val="16"/>
          <w:lang w:eastAsia="nl-BE"/>
        </w:rPr>
        <w:t>&lt;/description&gt;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&lt;/status&gt;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&lt;ssin&gt;</w:t>
      </w:r>
      <w:r w:rsidRPr="003454B2">
        <w:rPr>
          <w:rFonts w:ascii="Courier New" w:eastAsia="Times New Roman" w:hAnsi="Courier New" w:cs="Courier New"/>
          <w:b/>
          <w:bCs/>
          <w:color w:val="000000"/>
          <w:sz w:val="16"/>
          <w:szCs w:val="16"/>
          <w:lang w:eastAsia="nl-BE"/>
        </w:rPr>
        <w:t>*********27</w:t>
      </w:r>
      <w:r w:rsidRPr="003454B2">
        <w:rPr>
          <w:rFonts w:ascii="Courier New" w:eastAsia="Times New Roman" w:hAnsi="Courier New" w:cs="Courier New"/>
          <w:color w:val="0000FF"/>
          <w:sz w:val="16"/>
          <w:szCs w:val="16"/>
          <w:lang w:eastAsia="nl-BE"/>
        </w:rPr>
        <w:t>&lt;/ssin&gt;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&lt;result&gt;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2018-11-30</w:t>
      </w:r>
      <w:r w:rsidRPr="003454B2">
        <w:rPr>
          <w:rFonts w:ascii="Courier New" w:eastAsia="Times New Roman" w:hAnsi="Courier New" w:cs="Courier New"/>
          <w:color w:val="0000FF"/>
          <w:sz w:val="16"/>
          <w:szCs w:val="16"/>
          <w:lang w:eastAsia="nl-BE"/>
        </w:rPr>
        <w:t>&lt;/inceptionDate&gt;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&lt;cardType&gt;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BE3454">
        <w:rPr>
          <w:rFonts w:ascii="Courier New" w:eastAsia="Times New Roman" w:hAnsi="Courier New" w:cs="Courier New"/>
          <w:b/>
          <w:bCs/>
          <w:color w:val="000000"/>
          <w:sz w:val="16"/>
          <w:szCs w:val="16"/>
          <w:lang w:val="nl-BE" w:eastAsia="nl-BE"/>
        </w:rPr>
        <w:t xml:space="preserve">                     </w:t>
      </w:r>
      <w:r w:rsidRPr="00BE3454">
        <w:rPr>
          <w:rFonts w:ascii="Courier New" w:eastAsia="Times New Roman" w:hAnsi="Courier New" w:cs="Courier New"/>
          <w:color w:val="0000FF"/>
          <w:sz w:val="16"/>
          <w:szCs w:val="16"/>
          <w:lang w:val="nl-BE" w:eastAsia="nl-BE"/>
        </w:rPr>
        <w:t>&lt;code&gt;</w:t>
      </w:r>
      <w:r w:rsidRPr="00BE3454">
        <w:rPr>
          <w:rFonts w:ascii="Courier New" w:eastAsia="Times New Roman" w:hAnsi="Courier New" w:cs="Courier New"/>
          <w:b/>
          <w:bCs/>
          <w:color w:val="000000"/>
          <w:sz w:val="16"/>
          <w:szCs w:val="16"/>
          <w:lang w:val="nl-BE" w:eastAsia="nl-BE"/>
        </w:rPr>
        <w:t>0011</w:t>
      </w:r>
      <w:r w:rsidRPr="00BE3454">
        <w:rPr>
          <w:rFonts w:ascii="Courier New" w:eastAsia="Times New Roman" w:hAnsi="Courier New" w:cs="Courier New"/>
          <w:color w:val="0000FF"/>
          <w:sz w:val="16"/>
          <w:szCs w:val="16"/>
          <w:lang w:val="nl-BE"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BE3454">
        <w:rPr>
          <w:rFonts w:ascii="Courier New" w:eastAsia="Times New Roman" w:hAnsi="Courier New" w:cs="Courier New"/>
          <w:b/>
          <w:bCs/>
          <w:color w:val="000000"/>
          <w:sz w:val="16"/>
          <w:szCs w:val="16"/>
          <w:lang w:val="nl-BE"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BIVR - Tijdelijk verblijf</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CIRE - Séjour temporaire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&lt;duplicate&gt;</w:t>
      </w:r>
      <w:r w:rsidRPr="003454B2">
        <w:rPr>
          <w:rFonts w:ascii="Courier New" w:eastAsia="Times New Roman" w:hAnsi="Courier New" w:cs="Courier New"/>
          <w:b/>
          <w:bCs/>
          <w:color w:val="000000"/>
          <w:sz w:val="16"/>
          <w:szCs w:val="16"/>
          <w:lang w:val="en-US" w:eastAsia="nl-BE"/>
        </w:rPr>
        <w:t>1</w:t>
      </w:r>
      <w:r w:rsidRPr="003454B2">
        <w:rPr>
          <w:rFonts w:ascii="Courier New" w:eastAsia="Times New Roman" w:hAnsi="Courier New" w:cs="Courier New"/>
          <w:color w:val="0000FF"/>
          <w:sz w:val="16"/>
          <w:szCs w:val="16"/>
          <w:lang w:val="en-US" w:eastAsia="nl-BE"/>
        </w:rPr>
        <w:t>&lt;/duplicate&gt;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62063</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Luik</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Liège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"DE"</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Lüttich</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2022-08-25</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&lt;duration&gt;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&lt;/duration&gt;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2017-11-09</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&lt;code&gt;</w:t>
      </w:r>
      <w:r w:rsidRPr="00BE3454">
        <w:rPr>
          <w:rFonts w:ascii="Courier New" w:eastAsia="Times New Roman" w:hAnsi="Courier New" w:cs="Courier New"/>
          <w:b/>
          <w:bCs/>
          <w:color w:val="000000"/>
          <w:sz w:val="16"/>
          <w:szCs w:val="16"/>
          <w:lang w:val="nl-BE" w:eastAsia="nl-BE"/>
        </w:rPr>
        <w:t>0011</w:t>
      </w:r>
      <w:r w:rsidRPr="00BE3454">
        <w:rPr>
          <w:rFonts w:ascii="Courier New" w:eastAsia="Times New Roman" w:hAnsi="Courier New" w:cs="Courier New"/>
          <w:color w:val="0000FF"/>
          <w:sz w:val="16"/>
          <w:szCs w:val="16"/>
          <w:lang w:val="nl-BE"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BE3454">
        <w:rPr>
          <w:rFonts w:ascii="Courier New" w:eastAsia="Times New Roman" w:hAnsi="Courier New" w:cs="Courier New"/>
          <w:b/>
          <w:bCs/>
          <w:color w:val="000000"/>
          <w:sz w:val="16"/>
          <w:szCs w:val="16"/>
          <w:lang w:val="nl-BE"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BIVR - Tijdelijk verblijf</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CIRE - Séjour temporaire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62063</w:t>
      </w:r>
      <w:r w:rsidRPr="003454B2">
        <w:rPr>
          <w:rFonts w:ascii="Courier New" w:eastAsia="Times New Roman" w:hAnsi="Courier New" w:cs="Courier New"/>
          <w:color w:val="0000FF"/>
          <w:sz w:val="16"/>
          <w:szCs w:val="16"/>
          <w:lang w:val="en-US"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Luik</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Liège</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Lüttich</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2022-08-25</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&lt;duration&gt;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&lt;/duration&gt;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2017-10-30</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0100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Bijlage 15 - Attest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Annexe 15 - Attestation</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000000000000</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62063</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Luik</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Liège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"DE"</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Lüttich</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2017-12-14</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lastRenderedPageBreak/>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2017-10-19</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0030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Attest van Immatriculatie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Attestation d'immatriculation</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&lt;code&gt;</w:t>
      </w:r>
      <w:r w:rsidRPr="00BE3454">
        <w:rPr>
          <w:rFonts w:ascii="Courier New" w:eastAsia="Times New Roman" w:hAnsi="Courier New" w:cs="Courier New"/>
          <w:b/>
          <w:bCs/>
          <w:color w:val="000000"/>
          <w:sz w:val="16"/>
          <w:szCs w:val="16"/>
          <w:lang w:val="en-US" w:eastAsia="nl-BE"/>
        </w:rPr>
        <w:t>62063</w:t>
      </w:r>
      <w:r w:rsidRPr="00BE3454">
        <w:rPr>
          <w:rFonts w:ascii="Courier New" w:eastAsia="Times New Roman" w:hAnsi="Courier New" w:cs="Courier New"/>
          <w:color w:val="0000FF"/>
          <w:sz w:val="16"/>
          <w:szCs w:val="16"/>
          <w:lang w:val="en-US"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&lt;label</w:t>
      </w:r>
      <w:r w:rsidRPr="00BE3454">
        <w:rPr>
          <w:rFonts w:ascii="Courier New" w:eastAsia="Times New Roman" w:hAnsi="Courier New" w:cs="Courier New"/>
          <w:color w:val="000000"/>
          <w:sz w:val="16"/>
          <w:szCs w:val="16"/>
          <w:lang w:val="en-US" w:eastAsia="nl-BE"/>
        </w:rPr>
        <w:t xml:space="preserve"> </w:t>
      </w:r>
      <w:r w:rsidRPr="00BE3454">
        <w:rPr>
          <w:rFonts w:ascii="Courier New" w:eastAsia="Times New Roman" w:hAnsi="Courier New" w:cs="Courier New"/>
          <w:color w:val="FF0000"/>
          <w:sz w:val="16"/>
          <w:szCs w:val="16"/>
          <w:lang w:val="en-US" w:eastAsia="nl-BE"/>
        </w:rPr>
        <w:t>language</w:t>
      </w:r>
      <w:r w:rsidRPr="00BE3454">
        <w:rPr>
          <w:rFonts w:ascii="Courier New" w:eastAsia="Times New Roman" w:hAnsi="Courier New" w:cs="Courier New"/>
          <w:color w:val="000000"/>
          <w:sz w:val="16"/>
          <w:szCs w:val="16"/>
          <w:lang w:val="en-US" w:eastAsia="nl-BE"/>
        </w:rPr>
        <w:t>=</w:t>
      </w:r>
      <w:r w:rsidRPr="00BE3454">
        <w:rPr>
          <w:rFonts w:ascii="Courier New" w:eastAsia="Times New Roman" w:hAnsi="Courier New" w:cs="Courier New"/>
          <w:b/>
          <w:bCs/>
          <w:color w:val="8000FF"/>
          <w:sz w:val="16"/>
          <w:szCs w:val="16"/>
          <w:lang w:val="en-US" w:eastAsia="nl-BE"/>
        </w:rPr>
        <w:t>"NL"</w:t>
      </w:r>
      <w:r w:rsidRPr="00BE3454">
        <w:rPr>
          <w:rFonts w:ascii="Courier New" w:eastAsia="Times New Roman" w:hAnsi="Courier New" w:cs="Courier New"/>
          <w:color w:val="0000FF"/>
          <w:sz w:val="16"/>
          <w:szCs w:val="16"/>
          <w:lang w:val="en-US" w:eastAsia="nl-BE"/>
        </w:rPr>
        <w:t>&gt;</w:t>
      </w:r>
      <w:r w:rsidRPr="00BE3454">
        <w:rPr>
          <w:rFonts w:ascii="Courier New" w:eastAsia="Times New Roman" w:hAnsi="Courier New" w:cs="Courier New"/>
          <w:b/>
          <w:bCs/>
          <w:color w:val="000000"/>
          <w:sz w:val="16"/>
          <w:szCs w:val="16"/>
          <w:lang w:val="en-US" w:eastAsia="nl-BE"/>
        </w:rPr>
        <w:t>Luik</w:t>
      </w:r>
      <w:r w:rsidRPr="00BE3454">
        <w:rPr>
          <w:rFonts w:ascii="Courier New" w:eastAsia="Times New Roman" w:hAnsi="Courier New" w:cs="Courier New"/>
          <w:color w:val="0000FF"/>
          <w:sz w:val="16"/>
          <w:szCs w:val="16"/>
          <w:lang w:val="en-US" w:eastAsia="nl-BE"/>
        </w:rPr>
        <w:t>&lt;/label&gt;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&lt;label</w:t>
      </w:r>
      <w:r w:rsidRPr="00BE3454">
        <w:rPr>
          <w:rFonts w:ascii="Courier New" w:eastAsia="Times New Roman" w:hAnsi="Courier New" w:cs="Courier New"/>
          <w:color w:val="000000"/>
          <w:sz w:val="16"/>
          <w:szCs w:val="16"/>
          <w:lang w:val="en-US" w:eastAsia="nl-BE"/>
        </w:rPr>
        <w:t xml:space="preserve"> </w:t>
      </w:r>
      <w:r w:rsidRPr="00BE3454">
        <w:rPr>
          <w:rFonts w:ascii="Courier New" w:eastAsia="Times New Roman" w:hAnsi="Courier New" w:cs="Courier New"/>
          <w:color w:val="FF0000"/>
          <w:sz w:val="16"/>
          <w:szCs w:val="16"/>
          <w:lang w:val="en-US" w:eastAsia="nl-BE"/>
        </w:rPr>
        <w:t>language</w:t>
      </w:r>
      <w:r w:rsidRPr="00BE3454">
        <w:rPr>
          <w:rFonts w:ascii="Courier New" w:eastAsia="Times New Roman" w:hAnsi="Courier New" w:cs="Courier New"/>
          <w:color w:val="000000"/>
          <w:sz w:val="16"/>
          <w:szCs w:val="16"/>
          <w:lang w:val="en-US" w:eastAsia="nl-BE"/>
        </w:rPr>
        <w:t>=</w:t>
      </w:r>
      <w:r w:rsidRPr="00BE3454">
        <w:rPr>
          <w:rFonts w:ascii="Courier New" w:eastAsia="Times New Roman" w:hAnsi="Courier New" w:cs="Courier New"/>
          <w:b/>
          <w:bCs/>
          <w:color w:val="8000FF"/>
          <w:sz w:val="16"/>
          <w:szCs w:val="16"/>
          <w:lang w:val="en-US" w:eastAsia="nl-BE"/>
        </w:rPr>
        <w:t>"FR"</w:t>
      </w:r>
      <w:r w:rsidRPr="00BE3454">
        <w:rPr>
          <w:rFonts w:ascii="Courier New" w:eastAsia="Times New Roman" w:hAnsi="Courier New" w:cs="Courier New"/>
          <w:color w:val="0000FF"/>
          <w:sz w:val="16"/>
          <w:szCs w:val="16"/>
          <w:lang w:val="en-US" w:eastAsia="nl-BE"/>
        </w:rPr>
        <w:t>&gt;</w:t>
      </w:r>
      <w:r w:rsidRPr="00BE3454">
        <w:rPr>
          <w:rFonts w:ascii="Courier New" w:eastAsia="Times New Roman" w:hAnsi="Courier New" w:cs="Courier New"/>
          <w:b/>
          <w:bCs/>
          <w:color w:val="000000"/>
          <w:sz w:val="16"/>
          <w:szCs w:val="16"/>
          <w:lang w:val="en-US" w:eastAsia="nl-BE"/>
        </w:rPr>
        <w:t>Liège</w:t>
      </w:r>
      <w:r w:rsidRPr="00BE3454">
        <w:rPr>
          <w:rFonts w:ascii="Courier New" w:eastAsia="Times New Roman" w:hAnsi="Courier New" w:cs="Courier New"/>
          <w:color w:val="0000FF"/>
          <w:sz w:val="16"/>
          <w:szCs w:val="16"/>
          <w:lang w:val="en-US" w:eastAsia="nl-BE"/>
        </w:rPr>
        <w:t>&lt;/label&gt;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&lt;label</w:t>
      </w:r>
      <w:r w:rsidRPr="00BE3454">
        <w:rPr>
          <w:rFonts w:ascii="Courier New" w:eastAsia="Times New Roman" w:hAnsi="Courier New" w:cs="Courier New"/>
          <w:color w:val="000000"/>
          <w:sz w:val="16"/>
          <w:szCs w:val="16"/>
          <w:lang w:val="en-US" w:eastAsia="nl-BE"/>
        </w:rPr>
        <w:t xml:space="preserve"> </w:t>
      </w:r>
      <w:r w:rsidRPr="00BE3454">
        <w:rPr>
          <w:rFonts w:ascii="Courier New" w:eastAsia="Times New Roman" w:hAnsi="Courier New" w:cs="Courier New"/>
          <w:color w:val="FF0000"/>
          <w:sz w:val="16"/>
          <w:szCs w:val="16"/>
          <w:lang w:val="en-US" w:eastAsia="nl-BE"/>
        </w:rPr>
        <w:t>language</w:t>
      </w:r>
      <w:r w:rsidRPr="00BE3454">
        <w:rPr>
          <w:rFonts w:ascii="Courier New" w:eastAsia="Times New Roman" w:hAnsi="Courier New" w:cs="Courier New"/>
          <w:color w:val="000000"/>
          <w:sz w:val="16"/>
          <w:szCs w:val="16"/>
          <w:lang w:val="en-US" w:eastAsia="nl-BE"/>
        </w:rPr>
        <w:t>=</w:t>
      </w:r>
      <w:r w:rsidRPr="00BE3454">
        <w:rPr>
          <w:rFonts w:ascii="Courier New" w:eastAsia="Times New Roman" w:hAnsi="Courier New" w:cs="Courier New"/>
          <w:b/>
          <w:bCs/>
          <w:color w:val="8000FF"/>
          <w:sz w:val="16"/>
          <w:szCs w:val="16"/>
          <w:lang w:val="en-US" w:eastAsia="nl-BE"/>
        </w:rPr>
        <w:t>"DE"</w:t>
      </w:r>
      <w:r w:rsidRPr="00BE3454">
        <w:rPr>
          <w:rFonts w:ascii="Courier New" w:eastAsia="Times New Roman" w:hAnsi="Courier New" w:cs="Courier New"/>
          <w:color w:val="0000FF"/>
          <w:sz w:val="16"/>
          <w:szCs w:val="16"/>
          <w:lang w:val="en-US" w:eastAsia="nl-BE"/>
        </w:rPr>
        <w:t>&gt;</w:t>
      </w:r>
      <w:r w:rsidRPr="00BE3454">
        <w:rPr>
          <w:rFonts w:ascii="Courier New" w:eastAsia="Times New Roman" w:hAnsi="Courier New" w:cs="Courier New"/>
          <w:b/>
          <w:bCs/>
          <w:color w:val="000000"/>
          <w:sz w:val="16"/>
          <w:szCs w:val="16"/>
          <w:lang w:val="en-US" w:eastAsia="nl-BE"/>
        </w:rPr>
        <w:t>Lüttich</w:t>
      </w:r>
      <w:r w:rsidRPr="00BE3454">
        <w:rPr>
          <w:rFonts w:ascii="Courier New" w:eastAsia="Times New Roman" w:hAnsi="Courier New" w:cs="Courier New"/>
          <w:color w:val="0000FF"/>
          <w:sz w:val="16"/>
          <w:szCs w:val="16"/>
          <w:lang w:val="en-US" w:eastAsia="nl-BE"/>
        </w:rPr>
        <w:t>&lt;/label&gt;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&lt;/place&gt;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&lt;/deliveryLocation&gt;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2018-01-09</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2017-08-14</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0030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Attest van Immatriculatie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Attestation d'immatriculation</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62063</w:t>
      </w:r>
      <w:r w:rsidRPr="003454B2">
        <w:rPr>
          <w:rFonts w:ascii="Courier New" w:eastAsia="Times New Roman" w:hAnsi="Courier New" w:cs="Courier New"/>
          <w:color w:val="0000FF"/>
          <w:sz w:val="16"/>
          <w:szCs w:val="16"/>
          <w:lang w:val="en-US"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Luik</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Liège</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Lüttich</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2017-10-09</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w:t>
      </w:r>
      <w:r>
        <w:rPr>
          <w:rFonts w:ascii="Courier New" w:eastAsia="Times New Roman" w:hAnsi="Courier New" w:cs="Courier New"/>
          <w:color w:val="0000FF"/>
          <w:sz w:val="16"/>
          <w:szCs w:val="16"/>
          <w:lang w:eastAsia="nl-BE"/>
        </w:rPr>
        <w:t>s</w:t>
      </w:r>
      <w:r w:rsidRPr="003454B2">
        <w:rPr>
          <w:rFonts w:ascii="Courier New" w:eastAsia="Times New Roman" w:hAnsi="Courier New" w:cs="Courier New"/>
          <w:color w:val="0000FF"/>
          <w:sz w:val="16"/>
          <w:szCs w:val="16"/>
          <w:lang w:eastAsia="nl-BE"/>
        </w:rPr>
        <w:t>&gt;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en-US" w:eastAsia="nl-BE"/>
        </w:rPr>
        <w:t>&lt;/result&gt;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&lt;/external:consultDocumentsResponse&gt;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val="en-US" w:eastAsia="nl-BE"/>
        </w:rPr>
        <w:t xml:space="preserve">   </w:t>
      </w:r>
      <w:r w:rsidRPr="00BE3454">
        <w:rPr>
          <w:rFonts w:ascii="Courier New" w:eastAsia="Times New Roman" w:hAnsi="Courier New" w:cs="Courier New"/>
          <w:color w:val="0000FF"/>
          <w:sz w:val="16"/>
          <w:szCs w:val="16"/>
          <w:lang w:val="en-US" w:eastAsia="nl-BE"/>
        </w:rPr>
        <w:t>&lt;/soapenv:Body&gt;</w:t>
      </w:r>
    </w:p>
    <w:p w:rsidR="00BE3454" w:rsidRPr="00BE3454" w:rsidRDefault="00BE3454" w:rsidP="00BE3454">
      <w:pPr>
        <w:shd w:val="clear" w:color="auto" w:fill="FFFFFF"/>
        <w:spacing w:after="0" w:line="240" w:lineRule="auto"/>
        <w:jc w:val="left"/>
        <w:rPr>
          <w:rFonts w:ascii="Times New Roman" w:eastAsia="Times New Roman" w:hAnsi="Times New Roman" w:cs="Times New Roman"/>
          <w:sz w:val="16"/>
          <w:szCs w:val="16"/>
          <w:lang w:val="en-US" w:eastAsia="nl-BE"/>
        </w:rPr>
      </w:pPr>
      <w:r w:rsidRPr="00BE3454">
        <w:rPr>
          <w:rFonts w:ascii="Courier New" w:eastAsia="Times New Roman" w:hAnsi="Courier New" w:cs="Courier New"/>
          <w:color w:val="0000FF"/>
          <w:sz w:val="16"/>
          <w:szCs w:val="16"/>
          <w:lang w:val="en-US" w:eastAsia="nl-BE"/>
        </w:rPr>
        <w:t>&lt;/soapenv:Envelope&gt;</w:t>
      </w:r>
    </w:p>
    <w:p w:rsidR="00BE3454" w:rsidRPr="00BE3454" w:rsidRDefault="00BE3454" w:rsidP="00BE3454">
      <w:pPr>
        <w:rPr>
          <w:lang w:val="en-US"/>
        </w:rPr>
      </w:pPr>
    </w:p>
    <w:p w:rsidR="00BE3454" w:rsidRDefault="00BE3454" w:rsidP="00BE3454">
      <w:pPr>
        <w:pStyle w:val="Heading2"/>
      </w:pPr>
      <w:bookmarkStart w:id="100" w:name="_Toc2175931"/>
      <w:bookmarkStart w:id="101" w:name="_Toc46742339"/>
      <w:r>
        <w:t>consultDocumentsResponse – Belge</w:t>
      </w:r>
      <w:bookmarkEnd w:id="100"/>
      <w:bookmarkEnd w:id="101"/>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color w:val="0000FF"/>
          <w:sz w:val="16"/>
          <w:szCs w:val="16"/>
          <w:lang w:val="en-US" w:eastAsia="nl-BE"/>
        </w:rPr>
        <w:t>&lt;soapenv:Envelope</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xmlns:soapenv</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b/>
          <w:bCs/>
          <w:color w:val="8000FF"/>
          <w:sz w:val="16"/>
          <w:szCs w:val="16"/>
          <w:u w:val="single"/>
          <w:lang w:val="en-US" w:eastAsia="nl-BE"/>
        </w:rPr>
        <w:t>http://schemas.xmlsoap.org/soap/envelope/</w:t>
      </w:r>
      <w:r w:rsidRPr="003454B2">
        <w:rPr>
          <w:rFonts w:ascii="Courier New" w:eastAsia="Times New Roman" w:hAnsi="Courier New" w:cs="Courier New"/>
          <w:b/>
          <w:bCs/>
          <w:color w:val="8000FF"/>
          <w:sz w:val="16"/>
          <w:szCs w:val="16"/>
          <w:lang w:val="en-US" w:eastAsia="nl-BE"/>
        </w:rPr>
        <w:t>"</w:t>
      </w:r>
      <w:r w:rsidRPr="003454B2">
        <w:rPr>
          <w:rFonts w:ascii="Courier New" w:eastAsia="Times New Roman" w:hAnsi="Courier New" w:cs="Courier New"/>
          <w:color w:val="0000FF"/>
          <w:sz w:val="16"/>
          <w:szCs w:val="16"/>
          <w:lang w:val="en-US" w:eastAsia="nl-BE"/>
        </w:rPr>
        <w: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&lt;soapenv:Header/&gt;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&lt;soapenv:Body&gt;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64446">
        <w:rPr>
          <w:rFonts w:ascii="Courier New" w:eastAsia="Times New Roman" w:hAnsi="Courier New" w:cs="Courier New"/>
          <w:b/>
          <w:bCs/>
          <w:color w:val="000000"/>
          <w:sz w:val="16"/>
          <w:szCs w:val="16"/>
          <w:lang w:eastAsia="nl-BE"/>
        </w:rPr>
        <w:t xml:space="preserve">      </w:t>
      </w:r>
      <w:r w:rsidRPr="00B64446">
        <w:rPr>
          <w:rFonts w:ascii="Courier New" w:eastAsia="Times New Roman" w:hAnsi="Courier New" w:cs="Courier New"/>
          <w:color w:val="0000FF"/>
          <w:sz w:val="16"/>
          <w:szCs w:val="16"/>
          <w:lang w:eastAsia="nl-BE"/>
        </w:rPr>
        <w:t>&lt;external:consultDocumentsResponse</w:t>
      </w:r>
      <w:r w:rsidRPr="00B64446">
        <w:rPr>
          <w:rFonts w:ascii="Courier New" w:eastAsia="Times New Roman" w:hAnsi="Courier New" w:cs="Courier New"/>
          <w:color w:val="000000"/>
          <w:sz w:val="16"/>
          <w:szCs w:val="16"/>
          <w:lang w:eastAsia="nl-BE"/>
        </w:rPr>
        <w:t xml:space="preserve"> </w:t>
      </w:r>
      <w:r w:rsidRPr="00B64446">
        <w:rPr>
          <w:rFonts w:ascii="Courier New" w:eastAsia="Times New Roman" w:hAnsi="Courier New" w:cs="Courier New"/>
          <w:color w:val="FF0000"/>
          <w:sz w:val="16"/>
          <w:szCs w:val="16"/>
          <w:lang w:eastAsia="nl-BE"/>
        </w:rPr>
        <w:t>xmlns:external</w:t>
      </w:r>
      <w:r w:rsidRPr="00B64446">
        <w:rPr>
          <w:rFonts w:ascii="Courier New" w:eastAsia="Times New Roman" w:hAnsi="Courier New" w:cs="Courier New"/>
          <w:color w:val="000000"/>
          <w:sz w:val="16"/>
          <w:szCs w:val="16"/>
          <w:lang w:eastAsia="nl-BE"/>
        </w:rPr>
        <w:t>=</w:t>
      </w:r>
      <w:r w:rsidRPr="00B64446">
        <w:rPr>
          <w:rFonts w:ascii="Courier New" w:eastAsia="Times New Roman" w:hAnsi="Courier New" w:cs="Courier New"/>
          <w:b/>
          <w:bCs/>
          <w:color w:val="8000FF"/>
          <w:sz w:val="16"/>
          <w:szCs w:val="16"/>
          <w:lang w:eastAsia="nl-BE"/>
        </w:rPr>
        <w:t>"</w:t>
      </w:r>
      <w:r w:rsidRPr="00B64446">
        <w:rPr>
          <w:rFonts w:ascii="Courier New" w:eastAsia="Times New Roman" w:hAnsi="Courier New" w:cs="Courier New"/>
          <w:b/>
          <w:bCs/>
          <w:color w:val="8000FF"/>
          <w:sz w:val="16"/>
          <w:szCs w:val="16"/>
          <w:u w:val="single"/>
          <w:lang w:eastAsia="nl-BE"/>
        </w:rPr>
        <w:t>http://kszbcss.fgov.be/intf/Ide</w:t>
      </w:r>
      <w:r w:rsidRPr="00BE3454">
        <w:rPr>
          <w:rFonts w:ascii="Courier New" w:eastAsia="Times New Roman" w:hAnsi="Courier New" w:cs="Courier New"/>
          <w:b/>
          <w:bCs/>
          <w:color w:val="8000FF"/>
          <w:sz w:val="16"/>
          <w:szCs w:val="16"/>
          <w:u w:val="single"/>
          <w:lang w:eastAsia="nl-BE"/>
        </w:rPr>
        <w:t>ntityDocumentService/v1</w:t>
      </w:r>
      <w:r w:rsidRPr="00BE3454">
        <w:rPr>
          <w:rFonts w:ascii="Courier New" w:eastAsia="Times New Roman" w:hAnsi="Courier New" w:cs="Courier New"/>
          <w:b/>
          <w:bCs/>
          <w:color w:val="8000FF"/>
          <w:sz w:val="16"/>
          <w:szCs w:val="16"/>
          <w:lang w:eastAsia="nl-BE"/>
        </w:rPr>
        <w:t>"</w:t>
      </w:r>
      <w:r w:rsidRPr="00BE3454">
        <w:rPr>
          <w:rFonts w:ascii="Courier New" w:eastAsia="Times New Roman" w:hAnsi="Courier New" w:cs="Courier New"/>
          <w:color w:val="0000FF"/>
          <w:sz w:val="16"/>
          <w:szCs w:val="16"/>
          <w:lang w:eastAsia="nl-BE"/>
        </w:rPr>
        <w: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BE3454">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&lt;informationCustomer&gt;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&lt;cbeNumber&gt;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&lt;/cbeNumber&gt;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&lt;/customerIdentification&gt;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&lt;/informationCustomer&gt;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&lt;ticketCBSS&gt;</w:t>
      </w:r>
      <w:r w:rsidRPr="003454B2">
        <w:rPr>
          <w:rFonts w:ascii="Courier New" w:eastAsia="Times New Roman" w:hAnsi="Courier New" w:cs="Courier New"/>
          <w:b/>
          <w:bCs/>
          <w:color w:val="000000"/>
          <w:sz w:val="16"/>
          <w:szCs w:val="16"/>
          <w:lang w:val="en-US" w:eastAsia="nl-BE"/>
        </w:rPr>
        <w:t>6f092036-d093-4d6f-8b9b-96d5f53b5938</w:t>
      </w:r>
      <w:r w:rsidRPr="003454B2">
        <w:rPr>
          <w:rFonts w:ascii="Courier New" w:eastAsia="Times New Roman" w:hAnsi="Courier New" w:cs="Courier New"/>
          <w:color w:val="0000FF"/>
          <w:sz w:val="16"/>
          <w:szCs w:val="16"/>
          <w:lang w:val="en-US" w:eastAsia="nl-BE"/>
        </w:rPr>
        <w:t>&lt;/ticketCBSS&gt;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&lt;timestampReceive&gt;</w:t>
      </w:r>
      <w:r w:rsidRPr="003454B2">
        <w:rPr>
          <w:rFonts w:ascii="Courier New" w:eastAsia="Times New Roman" w:hAnsi="Courier New" w:cs="Courier New"/>
          <w:b/>
          <w:bCs/>
          <w:color w:val="000000"/>
          <w:sz w:val="16"/>
          <w:szCs w:val="16"/>
          <w:lang w:val="en-US" w:eastAsia="nl-BE"/>
        </w:rPr>
        <w:t>2019-02-27T14:55:14.549Z</w:t>
      </w:r>
      <w:r w:rsidRPr="003454B2">
        <w:rPr>
          <w:rFonts w:ascii="Courier New" w:eastAsia="Times New Roman" w:hAnsi="Courier New" w:cs="Courier New"/>
          <w:color w:val="0000FF"/>
          <w:sz w:val="16"/>
          <w:szCs w:val="16"/>
          <w:lang w:val="en-US" w:eastAsia="nl-BE"/>
        </w:rPr>
        <w:t>&lt;/timestampReceive&gt;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&lt;timestampReply&gt;</w:t>
      </w:r>
      <w:r w:rsidRPr="003454B2">
        <w:rPr>
          <w:rFonts w:ascii="Courier New" w:eastAsia="Times New Roman" w:hAnsi="Courier New" w:cs="Courier New"/>
          <w:b/>
          <w:bCs/>
          <w:color w:val="000000"/>
          <w:sz w:val="16"/>
          <w:szCs w:val="16"/>
          <w:lang w:val="en-US" w:eastAsia="nl-BE"/>
        </w:rPr>
        <w:t>2019-02-27T14:55:17.222Z</w:t>
      </w:r>
      <w:r w:rsidRPr="003454B2">
        <w:rPr>
          <w:rFonts w:ascii="Courier New" w:eastAsia="Times New Roman" w:hAnsi="Courier New" w:cs="Courier New"/>
          <w:color w:val="0000FF"/>
          <w:sz w:val="16"/>
          <w:szCs w:val="16"/>
          <w:lang w:val="en-US" w:eastAsia="nl-BE"/>
        </w:rPr>
        <w:t>&lt;/timestampReply&gt;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&lt;/informationCBSS&gt;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&lt;legalContext&gt;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&lt;/legalContext&gt;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&lt;ssin&gt;</w:t>
      </w:r>
      <w:r w:rsidRPr="003454B2">
        <w:rPr>
          <w:rFonts w:ascii="Courier New" w:eastAsia="Times New Roman" w:hAnsi="Courier New" w:cs="Courier New"/>
          <w:b/>
          <w:bCs/>
          <w:color w:val="000000"/>
          <w:sz w:val="16"/>
          <w:szCs w:val="16"/>
          <w:lang w:val="en-US" w:eastAsia="nl-BE"/>
        </w:rPr>
        <w:t>*********15</w:t>
      </w:r>
      <w:r w:rsidRPr="003454B2">
        <w:rPr>
          <w:rFonts w:ascii="Courier New" w:eastAsia="Times New Roman" w:hAnsi="Courier New" w:cs="Courier New"/>
          <w:color w:val="0000FF"/>
          <w:sz w:val="16"/>
          <w:szCs w:val="16"/>
          <w:lang w:val="en-US" w:eastAsia="nl-BE"/>
        </w:rPr>
        <w:t>&lt;/ssin&gt;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&lt;/criteria&gt;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lastRenderedPageBreak/>
        <w:t xml:space="preserve">         </w:t>
      </w:r>
      <w:r w:rsidRPr="003454B2">
        <w:rPr>
          <w:rFonts w:ascii="Courier New" w:eastAsia="Times New Roman" w:hAnsi="Courier New" w:cs="Courier New"/>
          <w:color w:val="0000FF"/>
          <w:sz w:val="16"/>
          <w:szCs w:val="16"/>
          <w:lang w:val="en-US" w:eastAsia="nl-BE"/>
        </w:rPr>
        <w:t>&lt;status&gt;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&lt;value&gt;</w:t>
      </w:r>
      <w:r w:rsidRPr="003454B2">
        <w:rPr>
          <w:rFonts w:ascii="Courier New" w:eastAsia="Times New Roman" w:hAnsi="Courier New" w:cs="Courier New"/>
          <w:b/>
          <w:bCs/>
          <w:color w:val="000000"/>
          <w:sz w:val="16"/>
          <w:szCs w:val="16"/>
          <w:lang w:val="en-US" w:eastAsia="nl-BE"/>
        </w:rPr>
        <w:t>DATA_FOUND</w:t>
      </w:r>
      <w:r w:rsidRPr="003454B2">
        <w:rPr>
          <w:rFonts w:ascii="Courier New" w:eastAsia="Times New Roman" w:hAnsi="Courier New" w:cs="Courier New"/>
          <w:color w:val="0000FF"/>
          <w:sz w:val="16"/>
          <w:szCs w:val="16"/>
          <w:lang w:val="en-US" w:eastAsia="nl-BE"/>
        </w:rPr>
        <w:t>&lt;/value&gt;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MSG00000</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&lt;description&gt;</w:t>
      </w:r>
      <w:r w:rsidRPr="003454B2">
        <w:rPr>
          <w:rFonts w:ascii="Courier New" w:eastAsia="Times New Roman" w:hAnsi="Courier New" w:cs="Courier New"/>
          <w:b/>
          <w:bCs/>
          <w:color w:val="000000"/>
          <w:sz w:val="16"/>
          <w:szCs w:val="16"/>
          <w:lang w:eastAsia="nl-BE"/>
        </w:rPr>
        <w:t>Treatment successful</w:t>
      </w:r>
      <w:r w:rsidRPr="003454B2">
        <w:rPr>
          <w:rFonts w:ascii="Courier New" w:eastAsia="Times New Roman" w:hAnsi="Courier New" w:cs="Courier New"/>
          <w:color w:val="0000FF"/>
          <w:sz w:val="16"/>
          <w:szCs w:val="16"/>
          <w:lang w:eastAsia="nl-BE"/>
        </w:rPr>
        <w:t>&lt;/description&gt;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&lt;/status&gt;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&lt;ssin&gt;</w:t>
      </w:r>
      <w:r w:rsidRPr="003454B2">
        <w:rPr>
          <w:rFonts w:ascii="Courier New" w:eastAsia="Times New Roman" w:hAnsi="Courier New" w:cs="Courier New"/>
          <w:b/>
          <w:bCs/>
          <w:color w:val="000000"/>
          <w:sz w:val="16"/>
          <w:szCs w:val="16"/>
          <w:lang w:eastAsia="nl-BE"/>
        </w:rPr>
        <w:t>*********15</w:t>
      </w:r>
      <w:r w:rsidRPr="003454B2">
        <w:rPr>
          <w:rFonts w:ascii="Courier New" w:eastAsia="Times New Roman" w:hAnsi="Courier New" w:cs="Courier New"/>
          <w:color w:val="0000FF"/>
          <w:sz w:val="16"/>
          <w:szCs w:val="16"/>
          <w:lang w:eastAsia="nl-BE"/>
        </w:rPr>
        <w:t>&lt;/ssin&gt;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&lt;result&gt;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2016-07-16</w:t>
      </w:r>
      <w:r w:rsidRPr="003454B2">
        <w:rPr>
          <w:rFonts w:ascii="Courier New" w:eastAsia="Times New Roman" w:hAnsi="Courier New" w:cs="Courier New"/>
          <w:color w:val="0000FF"/>
          <w:sz w:val="16"/>
          <w:szCs w:val="16"/>
          <w:lang w:eastAsia="nl-BE"/>
        </w:rPr>
        <w:t>&lt;/inceptionDate&gt;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&lt;cardType&gt;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BE3454">
        <w:rPr>
          <w:rFonts w:ascii="Courier New" w:eastAsia="Times New Roman" w:hAnsi="Courier New" w:cs="Courier New"/>
          <w:b/>
          <w:bCs/>
          <w:color w:val="000000"/>
          <w:sz w:val="16"/>
          <w:szCs w:val="16"/>
          <w:lang w:val="nl-BE" w:eastAsia="nl-BE"/>
        </w:rPr>
        <w:t xml:space="preserve">                     </w:t>
      </w:r>
      <w:r w:rsidRPr="00BE3454">
        <w:rPr>
          <w:rFonts w:ascii="Courier New" w:eastAsia="Times New Roman" w:hAnsi="Courier New" w:cs="Courier New"/>
          <w:color w:val="0000FF"/>
          <w:sz w:val="16"/>
          <w:szCs w:val="16"/>
          <w:lang w:val="nl-BE" w:eastAsia="nl-BE"/>
        </w:rPr>
        <w:t>&lt;code&gt;</w:t>
      </w:r>
      <w:r w:rsidRPr="00BE3454">
        <w:rPr>
          <w:rFonts w:ascii="Courier New" w:eastAsia="Times New Roman" w:hAnsi="Courier New" w:cs="Courier New"/>
          <w:b/>
          <w:bCs/>
          <w:color w:val="000000"/>
          <w:sz w:val="16"/>
          <w:szCs w:val="16"/>
          <w:lang w:val="nl-BE" w:eastAsia="nl-BE"/>
        </w:rPr>
        <w:t>0000</w:t>
      </w:r>
      <w:r w:rsidRPr="00BE3454">
        <w:rPr>
          <w:rFonts w:ascii="Courier New" w:eastAsia="Times New Roman" w:hAnsi="Courier New" w:cs="Courier New"/>
          <w:color w:val="0000FF"/>
          <w:sz w:val="16"/>
          <w:szCs w:val="16"/>
          <w:lang w:val="nl-BE"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BE3454">
        <w:rPr>
          <w:rFonts w:ascii="Courier New" w:eastAsia="Times New Roman" w:hAnsi="Courier New" w:cs="Courier New"/>
          <w:b/>
          <w:bCs/>
          <w:color w:val="000000"/>
          <w:sz w:val="16"/>
          <w:szCs w:val="16"/>
          <w:lang w:val="nl-BE"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Identiteitsbewijs van Belg</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Carte d'identité de Belge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2026-07-02</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2011-10-04</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2016-07-02</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0000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Identiteitsbewijs van Belg</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Carte d'identité de Belge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2016-09-16</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2006-11-22</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0000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Identiteitsbewijs van Belg</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Carte d'identité de Belge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&lt;cardNumber&gt;</w:t>
      </w:r>
      <w:r w:rsidRPr="003454B2">
        <w:rPr>
          <w:rFonts w:ascii="Courier New" w:eastAsia="Times New Roman" w:hAnsi="Courier New" w:cs="Courier New"/>
          <w:b/>
          <w:bCs/>
          <w:color w:val="000000"/>
          <w:sz w:val="16"/>
          <w:szCs w:val="16"/>
          <w:lang w:eastAsia="nl-BE"/>
        </w:rPr>
        <w:t>************</w:t>
      </w:r>
      <w:r w:rsidRPr="003454B2">
        <w:rPr>
          <w:rFonts w:ascii="Courier New" w:eastAsia="Times New Roman" w:hAnsi="Courier New" w:cs="Courier New"/>
          <w:color w:val="0000FF"/>
          <w:sz w:val="16"/>
          <w:szCs w:val="16"/>
          <w:lang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2003-03-19</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0000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Identiteitsbewijs van Belg</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Carte d'identité de Belge</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&lt;cardNumber&gt;</w:t>
      </w:r>
      <w:r w:rsidRPr="003454B2">
        <w:rPr>
          <w:rFonts w:ascii="Courier New" w:eastAsia="Times New Roman" w:hAnsi="Courier New" w:cs="Courier New"/>
          <w:b/>
          <w:bCs/>
          <w:color w:val="000000"/>
          <w:sz w:val="16"/>
          <w:szCs w:val="16"/>
          <w:lang w:eastAsia="nl-BE"/>
        </w:rPr>
        <w:t>************</w:t>
      </w:r>
      <w:r w:rsidRPr="003454B2">
        <w:rPr>
          <w:rFonts w:ascii="Courier New" w:eastAsia="Times New Roman" w:hAnsi="Courier New" w:cs="Courier New"/>
          <w:color w:val="0000FF"/>
          <w:sz w:val="16"/>
          <w:szCs w:val="16"/>
          <w:lang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2002-01-23</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0070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lastRenderedPageBreak/>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Identiteitsbewijs -12 jaar</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Certificat d'identité enfant -12 ans</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2003-04-15</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1999-06-29</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0070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Identiteitsbewijs -12 jaar</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Certificat d'identité enfant -12 ans</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&lt;code&gt;</w:t>
      </w:r>
      <w:r w:rsidRPr="003454B2">
        <w:rPr>
          <w:rFonts w:ascii="Courier New" w:eastAsia="Times New Roman" w:hAnsi="Courier New" w:cs="Courier New"/>
          <w:b/>
          <w:bCs/>
          <w:color w:val="000000"/>
          <w:sz w:val="16"/>
          <w:szCs w:val="16"/>
          <w:lang w:val="en-US" w:eastAsia="nl-BE"/>
        </w:rPr>
        <w:t>44021</w:t>
      </w:r>
      <w:r w:rsidRPr="003454B2">
        <w:rPr>
          <w:rFonts w:ascii="Courier New" w:eastAsia="Times New Roman" w:hAnsi="Courier New" w:cs="Courier New"/>
          <w:color w:val="0000FF"/>
          <w:sz w:val="16"/>
          <w:szCs w:val="16"/>
          <w:lang w:val="en-US"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"NL"</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"FR"</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Gand</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&lt;label</w:t>
      </w:r>
      <w:r w:rsidRPr="003454B2">
        <w:rPr>
          <w:rFonts w:ascii="Courier New" w:eastAsia="Times New Roman" w:hAnsi="Courier New" w:cs="Courier New"/>
          <w:color w:val="000000"/>
          <w:sz w:val="16"/>
          <w:szCs w:val="16"/>
          <w:lang w:val="en-US" w:eastAsia="nl-BE"/>
        </w:rPr>
        <w:t xml:space="preserve"> </w:t>
      </w:r>
      <w:r w:rsidRPr="003454B2">
        <w:rPr>
          <w:rFonts w:ascii="Courier New" w:eastAsia="Times New Roman" w:hAnsi="Courier New" w:cs="Courier New"/>
          <w:color w:val="FF0000"/>
          <w:sz w:val="16"/>
          <w:szCs w:val="16"/>
          <w:lang w:val="en-US" w:eastAsia="nl-BE"/>
        </w:rPr>
        <w:t>language</w:t>
      </w:r>
      <w:r w:rsidRPr="003454B2">
        <w:rPr>
          <w:rFonts w:ascii="Courier New" w:eastAsia="Times New Roman" w:hAnsi="Courier New" w:cs="Courier New"/>
          <w:color w:val="000000"/>
          <w:sz w:val="16"/>
          <w:szCs w:val="16"/>
          <w:lang w:val="en-US" w:eastAsia="nl-BE"/>
        </w:rPr>
        <w:t>=</w:t>
      </w:r>
      <w:r w:rsidRPr="003454B2">
        <w:rPr>
          <w:rFonts w:ascii="Courier New" w:eastAsia="Times New Roman" w:hAnsi="Courier New" w:cs="Courier New"/>
          <w:b/>
          <w:bCs/>
          <w:color w:val="8000FF"/>
          <w:sz w:val="16"/>
          <w:szCs w:val="16"/>
          <w:lang w:val="en-US" w:eastAsia="nl-BE"/>
        </w:rPr>
        <w:t>"DE"</w:t>
      </w:r>
      <w:r w:rsidRPr="003454B2">
        <w:rPr>
          <w:rFonts w:ascii="Courier New" w:eastAsia="Times New Roman" w:hAnsi="Courier New" w:cs="Courier New"/>
          <w:color w:val="0000FF"/>
          <w:sz w:val="16"/>
          <w:szCs w:val="16"/>
          <w:lang w:val="en-US" w:eastAsia="nl-BE"/>
        </w:rPr>
        <w:t>&gt;</w:t>
      </w:r>
      <w:r w:rsidRPr="003454B2">
        <w:rPr>
          <w:rFonts w:ascii="Courier New" w:eastAsia="Times New Roman" w:hAnsi="Courier New" w:cs="Courier New"/>
          <w:b/>
          <w:bCs/>
          <w:color w:val="000000"/>
          <w:sz w:val="16"/>
          <w:szCs w:val="16"/>
          <w:lang w:val="en-US" w:eastAsia="nl-BE"/>
        </w:rPr>
        <w:t>Gent</w:t>
      </w:r>
      <w:r w:rsidRPr="003454B2">
        <w:rPr>
          <w:rFonts w:ascii="Courier New" w:eastAsia="Times New Roman" w:hAnsi="Courier New" w:cs="Courier New"/>
          <w:color w:val="0000FF"/>
          <w:sz w:val="16"/>
          <w:szCs w:val="16"/>
          <w:lang w:val="en-US"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&lt;expiryDate&gt;</w:t>
      </w:r>
      <w:r w:rsidRPr="003454B2">
        <w:rPr>
          <w:rFonts w:ascii="Courier New" w:eastAsia="Times New Roman" w:hAnsi="Courier New" w:cs="Courier New"/>
          <w:b/>
          <w:bCs/>
          <w:color w:val="000000"/>
          <w:sz w:val="16"/>
          <w:szCs w:val="16"/>
          <w:lang w:eastAsia="nl-BE"/>
        </w:rPr>
        <w:t>2001-06-29</w:t>
      </w:r>
      <w:r w:rsidRPr="003454B2">
        <w:rPr>
          <w:rFonts w:ascii="Courier New" w:eastAsia="Times New Roman" w:hAnsi="Courier New" w:cs="Courier New"/>
          <w:color w:val="0000FF"/>
          <w:sz w:val="16"/>
          <w:szCs w:val="16"/>
          <w:lang w:eastAsia="nl-BE"/>
        </w:rPr>
        <w:t>&lt;/expiryDate&gt;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&lt;/expirationDetails&gt;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1996-03-27</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0060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Identiteitsstuk -12 jaar</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Pièce d'identité enfant -12 ans</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44021</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Gand</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"DE"</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1995-02-20</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0060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Identiteitsstuk -12 jaar</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Pièce d'identité enfant -12 ans</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44021</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Gand</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"DE"</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lastRenderedPageBreak/>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1993-08-16</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0060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Identiteitsstuk -12 jaar</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Pièce d'identité enfant -12 ans</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44021</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Gand</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"DE"</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&lt;inceptionDate&gt;</w:t>
      </w:r>
      <w:r w:rsidRPr="003454B2">
        <w:rPr>
          <w:rFonts w:ascii="Courier New" w:eastAsia="Times New Roman" w:hAnsi="Courier New" w:cs="Courier New"/>
          <w:b/>
          <w:bCs/>
          <w:color w:val="000000"/>
          <w:sz w:val="16"/>
          <w:szCs w:val="16"/>
          <w:lang w:eastAsia="nl-BE"/>
        </w:rPr>
        <w:t>1991-05-02</w:t>
      </w:r>
      <w:r w:rsidRPr="003454B2">
        <w:rPr>
          <w:rFonts w:ascii="Courier New" w:eastAsia="Times New Roman" w:hAnsi="Courier New" w:cs="Courier New"/>
          <w:color w:val="0000FF"/>
          <w:sz w:val="16"/>
          <w:szCs w:val="16"/>
          <w:lang w:eastAsia="nl-BE"/>
        </w:rPr>
        <w:t>&lt;/inceptionDate&gt;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0060</w:t>
      </w:r>
      <w:r w:rsidRPr="003454B2">
        <w:rPr>
          <w:rFonts w:ascii="Courier New" w:eastAsia="Times New Roman" w:hAnsi="Courier New" w:cs="Courier New"/>
          <w:color w:val="0000FF"/>
          <w:sz w:val="16"/>
          <w:szCs w:val="16"/>
          <w:lang w:eastAsia="nl-BE"/>
        </w:rPr>
        <w:t>&lt;/code&gt;</w:t>
      </w:r>
    </w:p>
    <w:p w:rsidR="00BE3454" w:rsidRPr="00BE3454"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3454B2">
        <w:rPr>
          <w:rFonts w:ascii="Courier New" w:eastAsia="Times New Roman" w:hAnsi="Courier New" w:cs="Courier New"/>
          <w:b/>
          <w:bCs/>
          <w:color w:val="000000"/>
          <w:sz w:val="16"/>
          <w:szCs w:val="16"/>
          <w:lang w:eastAsia="nl-BE"/>
        </w:rPr>
        <w:t xml:space="preserve">                     </w:t>
      </w:r>
      <w:r w:rsidRPr="00BE3454">
        <w:rPr>
          <w:rFonts w:ascii="Courier New" w:eastAsia="Times New Roman" w:hAnsi="Courier New" w:cs="Courier New"/>
          <w:color w:val="0000FF"/>
          <w:sz w:val="16"/>
          <w:szCs w:val="16"/>
          <w:lang w:val="nl-BE" w:eastAsia="nl-BE"/>
        </w:rPr>
        <w:t>&lt;label</w:t>
      </w:r>
      <w:r w:rsidRPr="00BE3454">
        <w:rPr>
          <w:rFonts w:ascii="Courier New" w:eastAsia="Times New Roman" w:hAnsi="Courier New" w:cs="Courier New"/>
          <w:color w:val="000000"/>
          <w:sz w:val="16"/>
          <w:szCs w:val="16"/>
          <w:lang w:val="nl-BE" w:eastAsia="nl-BE"/>
        </w:rPr>
        <w:t xml:space="preserve"> </w:t>
      </w:r>
      <w:r w:rsidRPr="00BE3454">
        <w:rPr>
          <w:rFonts w:ascii="Courier New" w:eastAsia="Times New Roman" w:hAnsi="Courier New" w:cs="Courier New"/>
          <w:color w:val="FF0000"/>
          <w:sz w:val="16"/>
          <w:szCs w:val="16"/>
          <w:lang w:val="nl-BE" w:eastAsia="nl-BE"/>
        </w:rPr>
        <w:t>language</w:t>
      </w:r>
      <w:r w:rsidRPr="00BE3454">
        <w:rPr>
          <w:rFonts w:ascii="Courier New" w:eastAsia="Times New Roman" w:hAnsi="Courier New" w:cs="Courier New"/>
          <w:color w:val="000000"/>
          <w:sz w:val="16"/>
          <w:szCs w:val="16"/>
          <w:lang w:val="nl-BE" w:eastAsia="nl-BE"/>
        </w:rPr>
        <w:t>=</w:t>
      </w:r>
      <w:r w:rsidRPr="00BE3454">
        <w:rPr>
          <w:rFonts w:ascii="Courier New" w:eastAsia="Times New Roman" w:hAnsi="Courier New" w:cs="Courier New"/>
          <w:b/>
          <w:bCs/>
          <w:color w:val="8000FF"/>
          <w:sz w:val="16"/>
          <w:szCs w:val="16"/>
          <w:lang w:val="nl-BE" w:eastAsia="nl-BE"/>
        </w:rPr>
        <w:t>"NL"</w:t>
      </w:r>
      <w:r w:rsidRPr="00BE3454">
        <w:rPr>
          <w:rFonts w:ascii="Courier New" w:eastAsia="Times New Roman" w:hAnsi="Courier New" w:cs="Courier New"/>
          <w:color w:val="0000FF"/>
          <w:sz w:val="16"/>
          <w:szCs w:val="16"/>
          <w:lang w:val="nl-BE" w:eastAsia="nl-BE"/>
        </w:rPr>
        <w:t>&gt;</w:t>
      </w:r>
      <w:r w:rsidRPr="00BE3454">
        <w:rPr>
          <w:rFonts w:ascii="Courier New" w:eastAsia="Times New Roman" w:hAnsi="Courier New" w:cs="Courier New"/>
          <w:b/>
          <w:bCs/>
          <w:color w:val="000000"/>
          <w:sz w:val="16"/>
          <w:szCs w:val="16"/>
          <w:lang w:val="nl-BE" w:eastAsia="nl-BE"/>
        </w:rPr>
        <w:t>Identiteitsstuk -12 jaar</w:t>
      </w:r>
      <w:r w:rsidRPr="00BE3454">
        <w:rPr>
          <w:rFonts w:ascii="Courier New" w:eastAsia="Times New Roman" w:hAnsi="Courier New" w:cs="Courier New"/>
          <w:color w:val="0000FF"/>
          <w:sz w:val="16"/>
          <w:szCs w:val="16"/>
          <w:lang w:val="nl-BE"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BE3454">
        <w:rPr>
          <w:rFonts w:ascii="Courier New" w:eastAsia="Times New Roman" w:hAnsi="Courier New" w:cs="Courier New"/>
          <w:b/>
          <w:bCs/>
          <w:color w:val="000000"/>
          <w:sz w:val="16"/>
          <w:szCs w:val="16"/>
          <w:lang w:val="nl-BE"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Pièce d'identité enfant -12 ans</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val="en-US" w:eastAsia="nl-BE"/>
        </w:rPr>
        <w:t>&lt;/cardType&gt;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&lt;cardNumber&gt;</w:t>
      </w:r>
      <w:r w:rsidRPr="003454B2">
        <w:rPr>
          <w:rFonts w:ascii="Courier New" w:eastAsia="Times New Roman" w:hAnsi="Courier New" w:cs="Courier New"/>
          <w:b/>
          <w:bCs/>
          <w:color w:val="000000"/>
          <w:sz w:val="16"/>
          <w:szCs w:val="16"/>
          <w:lang w:val="en-US" w:eastAsia="nl-BE"/>
        </w:rPr>
        <w:t>******</w:t>
      </w:r>
      <w:r w:rsidRPr="003454B2">
        <w:rPr>
          <w:rFonts w:ascii="Courier New" w:eastAsia="Times New Roman" w:hAnsi="Courier New" w:cs="Courier New"/>
          <w:color w:val="0000FF"/>
          <w:sz w:val="16"/>
          <w:szCs w:val="16"/>
          <w:lang w:val="en-US" w:eastAsia="nl-BE"/>
        </w:rPr>
        <w:t>&lt;/cardNumber&gt;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val="en-US"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val="en-US" w:eastAsia="nl-BE"/>
        </w:rPr>
        <w:t xml:space="preserve">                        </w:t>
      </w:r>
      <w:r w:rsidRPr="003454B2">
        <w:rPr>
          <w:rFonts w:ascii="Courier New" w:eastAsia="Times New Roman" w:hAnsi="Courier New" w:cs="Courier New"/>
          <w:color w:val="0000FF"/>
          <w:sz w:val="16"/>
          <w:szCs w:val="16"/>
          <w:lang w:eastAsia="nl-BE"/>
        </w:rPr>
        <w:t>&lt;code&gt;</w:t>
      </w:r>
      <w:r w:rsidRPr="003454B2">
        <w:rPr>
          <w:rFonts w:ascii="Courier New" w:eastAsia="Times New Roman" w:hAnsi="Courier New" w:cs="Courier New"/>
          <w:b/>
          <w:bCs/>
          <w:color w:val="000000"/>
          <w:sz w:val="16"/>
          <w:szCs w:val="16"/>
          <w:lang w:eastAsia="nl-BE"/>
        </w:rPr>
        <w:t>44021</w:t>
      </w:r>
      <w:r w:rsidRPr="003454B2">
        <w:rPr>
          <w:rFonts w:ascii="Courier New" w:eastAsia="Times New Roman" w:hAnsi="Courier New" w:cs="Courier New"/>
          <w:color w:val="0000FF"/>
          <w:sz w:val="16"/>
          <w:szCs w:val="16"/>
          <w:lang w:eastAsia="nl-BE"/>
        </w:rPr>
        <w:t>&lt;/code&gt;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"NL"</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"FR"</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Gand</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&lt;label</w:t>
      </w:r>
      <w:r w:rsidRPr="003454B2">
        <w:rPr>
          <w:rFonts w:ascii="Courier New" w:eastAsia="Times New Roman" w:hAnsi="Courier New" w:cs="Courier New"/>
          <w:color w:val="000000"/>
          <w:sz w:val="16"/>
          <w:szCs w:val="16"/>
          <w:lang w:eastAsia="nl-BE"/>
        </w:rPr>
        <w:t xml:space="preserve"> </w:t>
      </w:r>
      <w:r w:rsidRPr="003454B2">
        <w:rPr>
          <w:rFonts w:ascii="Courier New" w:eastAsia="Times New Roman" w:hAnsi="Courier New" w:cs="Courier New"/>
          <w:color w:val="FF0000"/>
          <w:sz w:val="16"/>
          <w:szCs w:val="16"/>
          <w:lang w:eastAsia="nl-BE"/>
        </w:rPr>
        <w:t>language</w:t>
      </w:r>
      <w:r w:rsidRPr="003454B2">
        <w:rPr>
          <w:rFonts w:ascii="Courier New" w:eastAsia="Times New Roman" w:hAnsi="Courier New" w:cs="Courier New"/>
          <w:color w:val="000000"/>
          <w:sz w:val="16"/>
          <w:szCs w:val="16"/>
          <w:lang w:eastAsia="nl-BE"/>
        </w:rPr>
        <w:t>=</w:t>
      </w:r>
      <w:r w:rsidRPr="003454B2">
        <w:rPr>
          <w:rFonts w:ascii="Courier New" w:eastAsia="Times New Roman" w:hAnsi="Courier New" w:cs="Courier New"/>
          <w:b/>
          <w:bCs/>
          <w:color w:val="8000FF"/>
          <w:sz w:val="16"/>
          <w:szCs w:val="16"/>
          <w:lang w:eastAsia="nl-BE"/>
        </w:rPr>
        <w:t>"DE"</w:t>
      </w:r>
      <w:r w:rsidRPr="003454B2">
        <w:rPr>
          <w:rFonts w:ascii="Courier New" w:eastAsia="Times New Roman" w:hAnsi="Courier New" w:cs="Courier New"/>
          <w:color w:val="0000FF"/>
          <w:sz w:val="16"/>
          <w:szCs w:val="16"/>
          <w:lang w:eastAsia="nl-BE"/>
        </w:rPr>
        <w:t>&gt;</w:t>
      </w:r>
      <w:r w:rsidRPr="003454B2">
        <w:rPr>
          <w:rFonts w:ascii="Courier New" w:eastAsia="Times New Roman" w:hAnsi="Courier New" w:cs="Courier New"/>
          <w:b/>
          <w:bCs/>
          <w:color w:val="000000"/>
          <w:sz w:val="16"/>
          <w:szCs w:val="16"/>
          <w:lang w:eastAsia="nl-BE"/>
        </w:rPr>
        <w:t>Gent</w:t>
      </w:r>
      <w:r w:rsidRPr="003454B2">
        <w:rPr>
          <w:rFonts w:ascii="Courier New" w:eastAsia="Times New Roman" w:hAnsi="Courier New" w:cs="Courier New"/>
          <w:color w:val="0000FF"/>
          <w:sz w:val="16"/>
          <w:szCs w:val="16"/>
          <w:lang w:eastAsia="nl-BE"/>
        </w:rPr>
        <w:t>&lt;/label&gt;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&lt;/place&gt;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&lt;/deliveryLocation&gt;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&lt;/documents&gt;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&lt;/result&gt;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&lt;/external:consultDocumentsResponse&gt;</w:t>
      </w:r>
    </w:p>
    <w:p w:rsidR="00BE3454" w:rsidRPr="003454B2" w:rsidRDefault="00BE3454" w:rsidP="00BE3454">
      <w:pPr>
        <w:shd w:val="clear" w:color="auto" w:fill="FFFFFF"/>
        <w:spacing w:after="0" w:line="240" w:lineRule="auto"/>
        <w:jc w:val="left"/>
        <w:rPr>
          <w:rFonts w:ascii="Courier New" w:eastAsia="Times New Roman" w:hAnsi="Courier New" w:cs="Courier New"/>
          <w:b/>
          <w:bCs/>
          <w:color w:val="000000"/>
          <w:sz w:val="16"/>
          <w:szCs w:val="16"/>
          <w:lang w:eastAsia="nl-BE"/>
        </w:rPr>
      </w:pPr>
      <w:r w:rsidRPr="003454B2">
        <w:rPr>
          <w:rFonts w:ascii="Courier New" w:eastAsia="Times New Roman" w:hAnsi="Courier New" w:cs="Courier New"/>
          <w:b/>
          <w:bCs/>
          <w:color w:val="000000"/>
          <w:sz w:val="16"/>
          <w:szCs w:val="16"/>
          <w:lang w:eastAsia="nl-BE"/>
        </w:rPr>
        <w:t xml:space="preserve">   </w:t>
      </w:r>
      <w:r w:rsidRPr="003454B2">
        <w:rPr>
          <w:rFonts w:ascii="Courier New" w:eastAsia="Times New Roman" w:hAnsi="Courier New" w:cs="Courier New"/>
          <w:color w:val="0000FF"/>
          <w:sz w:val="16"/>
          <w:szCs w:val="16"/>
          <w:lang w:eastAsia="nl-BE"/>
        </w:rPr>
        <w:t>&lt;/soapenv:Body&gt;</w:t>
      </w:r>
    </w:p>
    <w:p w:rsidR="00BE3454" w:rsidRPr="003454B2" w:rsidRDefault="00BE3454" w:rsidP="00BE3454">
      <w:pPr>
        <w:shd w:val="clear" w:color="auto" w:fill="FFFFFF"/>
        <w:spacing w:after="0" w:line="240" w:lineRule="auto"/>
        <w:jc w:val="left"/>
        <w:rPr>
          <w:rFonts w:ascii="Times New Roman" w:eastAsia="Times New Roman" w:hAnsi="Times New Roman" w:cs="Times New Roman"/>
          <w:sz w:val="16"/>
          <w:szCs w:val="16"/>
          <w:lang w:eastAsia="nl-BE"/>
        </w:rPr>
      </w:pPr>
      <w:r w:rsidRPr="003454B2">
        <w:rPr>
          <w:rFonts w:ascii="Courier New" w:eastAsia="Times New Roman" w:hAnsi="Courier New" w:cs="Courier New"/>
          <w:color w:val="0000FF"/>
          <w:sz w:val="16"/>
          <w:szCs w:val="16"/>
          <w:lang w:eastAsia="nl-BE"/>
        </w:rPr>
        <w:t>&lt;/soapenv:Envelope&gt;</w:t>
      </w:r>
    </w:p>
    <w:p w:rsidR="006E0886" w:rsidRPr="006E0886" w:rsidRDefault="006E0886" w:rsidP="006E0886">
      <w:pPr>
        <w:pStyle w:val="Heading1"/>
        <w:spacing w:after="240"/>
        <w:ind w:left="357" w:hanging="357"/>
        <w:rPr>
          <w:lang w:val="fr-BE"/>
        </w:rPr>
      </w:pPr>
      <w:bookmarkStart w:id="102" w:name="_Toc46742340"/>
      <w:r w:rsidRPr="006E0886">
        <w:rPr>
          <w:lang w:val="fr-BE"/>
        </w:rPr>
        <w:t>Annexe</w:t>
      </w:r>
      <w:bookmarkEnd w:id="94"/>
      <w:r>
        <w:rPr>
          <w:lang w:val="fr-BE"/>
        </w:rPr>
        <w:t>s</w:t>
      </w:r>
      <w:bookmarkEnd w:id="102"/>
    </w:p>
    <w:p w:rsidR="00325506" w:rsidRDefault="00325506">
      <w:pPr>
        <w:pStyle w:val="Heading2"/>
      </w:pPr>
      <w:bookmarkStart w:id="103" w:name="_Codes_du_statut"/>
      <w:bookmarkStart w:id="104" w:name="_Toc479335360"/>
      <w:bookmarkStart w:id="105" w:name="_Toc479342974"/>
      <w:bookmarkStart w:id="106" w:name="_Toc479335361"/>
      <w:bookmarkStart w:id="107" w:name="_Toc479342975"/>
      <w:bookmarkStart w:id="108" w:name="_Toc479335378"/>
      <w:bookmarkStart w:id="109" w:name="_Toc479342992"/>
      <w:bookmarkStart w:id="110" w:name="_Toc46742341"/>
      <w:bookmarkEnd w:id="103"/>
      <w:bookmarkEnd w:id="104"/>
      <w:bookmarkEnd w:id="105"/>
      <w:bookmarkEnd w:id="106"/>
      <w:bookmarkEnd w:id="107"/>
      <w:bookmarkEnd w:id="108"/>
      <w:bookmarkEnd w:id="109"/>
      <w:r>
        <w:t>Liste de codes</w:t>
      </w:r>
      <w:bookmarkEnd w:id="110"/>
    </w:p>
    <w:p w:rsidR="00AA1DF9" w:rsidRDefault="00AA1DF9" w:rsidP="002E39D9">
      <w:pPr>
        <w:pStyle w:val="Heading3"/>
      </w:pPr>
      <w:bookmarkStart w:id="111" w:name="_Ref490037875"/>
      <w:bookmarkStart w:id="112" w:name="_Toc46742342"/>
      <w:r>
        <w:t>Type</w:t>
      </w:r>
      <w:r w:rsidR="00CC1C16">
        <w:t>s</w:t>
      </w:r>
      <w:r>
        <w:t xml:space="preserve"> de document</w:t>
      </w:r>
      <w:r w:rsidR="00CC1C16">
        <w:t>s</w:t>
      </w:r>
      <w:r>
        <w:t xml:space="preserve"> d’identité</w:t>
      </w:r>
      <w:bookmarkEnd w:id="111"/>
      <w:bookmarkEnd w:id="112"/>
    </w:p>
    <w:tbl>
      <w:tblPr>
        <w:tblStyle w:val="BCSSTable"/>
        <w:tblW w:w="0" w:type="auto"/>
        <w:tblInd w:w="15" w:type="dxa"/>
        <w:tblLook w:val="04A0" w:firstRow="1" w:lastRow="0" w:firstColumn="1" w:lastColumn="0" w:noHBand="0" w:noVBand="1"/>
      </w:tblPr>
      <w:tblGrid>
        <w:gridCol w:w="1685"/>
        <w:gridCol w:w="3830"/>
        <w:gridCol w:w="3819"/>
      </w:tblGrid>
      <w:tr w:rsidR="00AA1DF9" w:rsidTr="0032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rsidR="00AA1DF9" w:rsidRDefault="00AA1DF9" w:rsidP="002E39D9">
            <w:pPr>
              <w:jc w:val="center"/>
            </w:pPr>
            <w:r>
              <w:t>cardType/code</w:t>
            </w:r>
          </w:p>
        </w:tc>
        <w:tc>
          <w:tcPr>
            <w:tcW w:w="3830" w:type="dxa"/>
          </w:tcPr>
          <w:p w:rsidR="00AA1DF9" w:rsidRDefault="00AA1DF9" w:rsidP="002E39D9">
            <w:pPr>
              <w:jc w:val="center"/>
              <w:cnfStyle w:val="100000000000" w:firstRow="1" w:lastRow="0" w:firstColumn="0" w:lastColumn="0" w:oddVBand="0" w:evenVBand="0" w:oddHBand="0" w:evenHBand="0" w:firstRowFirstColumn="0" w:firstRowLastColumn="0" w:lastRowFirstColumn="0" w:lastRowLastColumn="0"/>
            </w:pPr>
            <w:r>
              <w:t>cardType/lab</w:t>
            </w:r>
            <w:r w:rsidR="0030315A">
              <w:t>e</w:t>
            </w:r>
            <w:r>
              <w:t>l FR</w:t>
            </w:r>
          </w:p>
        </w:tc>
        <w:tc>
          <w:tcPr>
            <w:tcW w:w="3819" w:type="dxa"/>
          </w:tcPr>
          <w:p w:rsidR="00AA1DF9" w:rsidRDefault="00AA1DF9" w:rsidP="002E39D9">
            <w:pPr>
              <w:jc w:val="center"/>
              <w:cnfStyle w:val="100000000000" w:firstRow="1" w:lastRow="0" w:firstColumn="0" w:lastColumn="0" w:oddVBand="0" w:evenVBand="0" w:oddHBand="0" w:evenHBand="0" w:firstRowFirstColumn="0" w:firstRowLastColumn="0" w:lastRowFirstColumn="0" w:lastRowLastColumn="0"/>
            </w:pPr>
            <w:r>
              <w:t>cardType/lab</w:t>
            </w:r>
            <w:r w:rsidR="0030315A">
              <w:t>e</w:t>
            </w:r>
            <w:r>
              <w:t>l NL</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de Belge</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Identiteitsbewijs van Belg</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Certificat d'inscription au registre des étrangers (CIRE)</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Bewijs van inschrijving in het vreemdelingenregister (BIVR)</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11</w:t>
            </w:r>
          </w:p>
        </w:tc>
        <w:tc>
          <w:tcPr>
            <w:tcW w:w="3830" w:type="dxa"/>
            <w:noWrap/>
            <w:hideMark/>
          </w:tcPr>
          <w:p w:rsidR="0030315A" w:rsidRPr="002E39D9"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D12C2">
              <w:rPr>
                <w:rFonts w:ascii="Calibri" w:eastAsia="Times New Roman" w:hAnsi="Calibri" w:cs="Times New Roman"/>
                <w:color w:val="000000"/>
                <w:lang w:val="fr-FR" w:eastAsia="nl-BE"/>
              </w:rPr>
              <w:t xml:space="preserve">Carte A : </w:t>
            </w:r>
            <w:r w:rsidR="0030315A" w:rsidRPr="002E39D9">
              <w:rPr>
                <w:rFonts w:ascii="Calibri" w:eastAsia="Times New Roman" w:hAnsi="Calibri" w:cs="Times New Roman"/>
                <w:color w:val="000000"/>
                <w:lang w:eastAsia="nl-BE"/>
              </w:rPr>
              <w:t>CIRE - Séjour temporaire</w:t>
            </w:r>
          </w:p>
        </w:tc>
        <w:tc>
          <w:tcPr>
            <w:tcW w:w="3819" w:type="dxa"/>
            <w:noWrap/>
            <w:hideMark/>
          </w:tcPr>
          <w:p w:rsidR="0030315A" w:rsidRPr="0030315A"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C23610">
              <w:rPr>
                <w:rFonts w:ascii="Calibri" w:eastAsia="Times New Roman" w:hAnsi="Calibri" w:cs="Times New Roman"/>
                <w:color w:val="000000"/>
                <w:lang w:val="nl-NL" w:eastAsia="nl-BE"/>
              </w:rPr>
              <w:t xml:space="preserve">A kaart: </w:t>
            </w:r>
            <w:r w:rsidR="0030315A" w:rsidRPr="0030315A">
              <w:rPr>
                <w:rFonts w:ascii="Calibri" w:eastAsia="Times New Roman" w:hAnsi="Calibri" w:cs="Times New Roman"/>
                <w:color w:val="000000"/>
                <w:lang w:val="nl-BE" w:eastAsia="nl-BE"/>
              </w:rPr>
              <w:t>BIVR - Tijdelijk verblijf</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12</w:t>
            </w:r>
          </w:p>
        </w:tc>
        <w:tc>
          <w:tcPr>
            <w:tcW w:w="3830" w:type="dxa"/>
            <w:noWrap/>
            <w:hideMark/>
          </w:tcPr>
          <w:p w:rsidR="0030315A" w:rsidRPr="002E39D9"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D12C2">
              <w:rPr>
                <w:rFonts w:ascii="Calibri" w:eastAsia="Times New Roman" w:hAnsi="Calibri" w:cs="Times New Roman"/>
                <w:color w:val="000000"/>
                <w:lang w:eastAsia="nl-BE"/>
              </w:rPr>
              <w:t xml:space="preserve">Carte B : </w:t>
            </w:r>
            <w:r w:rsidR="0030315A" w:rsidRPr="002E39D9">
              <w:rPr>
                <w:rFonts w:ascii="Calibri" w:eastAsia="Times New Roman" w:hAnsi="Calibri" w:cs="Times New Roman"/>
                <w:color w:val="000000"/>
                <w:lang w:eastAsia="nl-BE"/>
              </w:rPr>
              <w:t>CIRE</w:t>
            </w:r>
          </w:p>
        </w:tc>
        <w:tc>
          <w:tcPr>
            <w:tcW w:w="3819" w:type="dxa"/>
            <w:noWrap/>
            <w:hideMark/>
          </w:tcPr>
          <w:p w:rsidR="0030315A" w:rsidRPr="0030315A"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 xml:space="preserve">B kaart: </w:t>
            </w:r>
            <w:r w:rsidR="0030315A" w:rsidRPr="0030315A">
              <w:rPr>
                <w:rFonts w:ascii="Calibri" w:eastAsia="Times New Roman" w:hAnsi="Calibri" w:cs="Times New Roman"/>
                <w:color w:val="000000"/>
                <w:lang w:val="nl-BE" w:eastAsia="nl-BE"/>
              </w:rPr>
              <w:t>BIVR</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13</w:t>
            </w:r>
          </w:p>
        </w:tc>
        <w:tc>
          <w:tcPr>
            <w:tcW w:w="3830" w:type="dxa"/>
            <w:noWrap/>
            <w:hideMark/>
          </w:tcPr>
          <w:p w:rsidR="0030315A" w:rsidRPr="002E39D9"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D12C2">
              <w:rPr>
                <w:rFonts w:ascii="Calibri" w:eastAsia="Times New Roman" w:hAnsi="Calibri" w:cs="Times New Roman"/>
                <w:color w:val="000000"/>
                <w:lang w:val="fr-FR" w:eastAsia="nl-BE"/>
              </w:rPr>
              <w:t xml:space="preserve">Carte C : </w:t>
            </w:r>
            <w:r w:rsidR="0030315A" w:rsidRPr="002E39D9">
              <w:rPr>
                <w:rFonts w:ascii="Calibri" w:eastAsia="Times New Roman" w:hAnsi="Calibri" w:cs="Times New Roman"/>
                <w:color w:val="000000"/>
                <w:lang w:eastAsia="nl-BE"/>
              </w:rPr>
              <w:t>Carte d'identité d'étranger</w:t>
            </w:r>
          </w:p>
        </w:tc>
        <w:tc>
          <w:tcPr>
            <w:tcW w:w="3819" w:type="dxa"/>
            <w:noWrap/>
            <w:hideMark/>
          </w:tcPr>
          <w:p w:rsidR="0030315A" w:rsidRPr="0030315A"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 xml:space="preserve">C kaart: </w:t>
            </w:r>
            <w:r w:rsidR="0030315A" w:rsidRPr="0030315A">
              <w:rPr>
                <w:rFonts w:ascii="Calibri" w:eastAsia="Times New Roman" w:hAnsi="Calibri" w:cs="Times New Roman"/>
                <w:color w:val="000000"/>
                <w:lang w:val="nl-BE" w:eastAsia="nl-BE"/>
              </w:rPr>
              <w:t>Identiteitskaart voor vreemdeling</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14</w:t>
            </w:r>
          </w:p>
        </w:tc>
        <w:tc>
          <w:tcPr>
            <w:tcW w:w="3830" w:type="dxa"/>
            <w:noWrap/>
            <w:hideMark/>
          </w:tcPr>
          <w:p w:rsidR="0030315A" w:rsidRPr="002E39D9"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Carte D : </w:t>
            </w:r>
            <w:r w:rsidR="0030315A" w:rsidRPr="002E39D9">
              <w:rPr>
                <w:rFonts w:ascii="Calibri" w:eastAsia="Times New Roman" w:hAnsi="Calibri" w:cs="Times New Roman"/>
                <w:color w:val="000000"/>
                <w:lang w:eastAsia="nl-BE"/>
              </w:rPr>
              <w:t>CE - Résident de longue durée</w:t>
            </w:r>
          </w:p>
        </w:tc>
        <w:tc>
          <w:tcPr>
            <w:tcW w:w="3819" w:type="dxa"/>
            <w:noWrap/>
            <w:hideMark/>
          </w:tcPr>
          <w:p w:rsidR="0030315A" w:rsidRPr="0030315A"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 xml:space="preserve">D kaart: </w:t>
            </w:r>
            <w:r w:rsidR="0030315A" w:rsidRPr="0030315A">
              <w:rPr>
                <w:rFonts w:ascii="Calibri" w:eastAsia="Times New Roman" w:hAnsi="Calibri" w:cs="Times New Roman"/>
                <w:color w:val="000000"/>
                <w:lang w:val="nl-BE" w:eastAsia="nl-BE"/>
              </w:rPr>
              <w:t>EU - langdurig ingezetene</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15</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E</w:t>
            </w:r>
            <w:r w:rsidR="00C23610" w:rsidRPr="002B610A">
              <w:rPr>
                <w:rFonts w:ascii="Calibri" w:eastAsia="Times New Roman" w:hAnsi="Calibri" w:cs="Times New Roman"/>
                <w:color w:val="000000"/>
                <w:lang w:val="fr-FR" w:eastAsia="nl-BE"/>
              </w:rPr>
              <w:t xml:space="preserve"> : Carte de séjour électronique</w:t>
            </w:r>
          </w:p>
        </w:tc>
        <w:tc>
          <w:tcPr>
            <w:tcW w:w="3819" w:type="dxa"/>
            <w:noWrap/>
            <w:hideMark/>
          </w:tcPr>
          <w:p w:rsidR="0030315A" w:rsidRPr="00C23610"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BE"/>
              </w:rPr>
            </w:pPr>
            <w:r w:rsidRPr="0030315A">
              <w:rPr>
                <w:rFonts w:ascii="Calibri" w:eastAsia="Times New Roman" w:hAnsi="Calibri" w:cs="Times New Roman"/>
                <w:color w:val="000000"/>
                <w:lang w:val="nl-BE" w:eastAsia="nl-BE"/>
              </w:rPr>
              <w:t>E kaart</w:t>
            </w:r>
            <w:r w:rsidR="00C23610" w:rsidRPr="00C23610">
              <w:rPr>
                <w:rFonts w:ascii="Calibri" w:eastAsia="Times New Roman" w:hAnsi="Calibri" w:cs="Times New Roman"/>
                <w:color w:val="000000"/>
                <w:lang w:val="nl-NL" w:eastAsia="nl-BE"/>
              </w:rPr>
              <w:t>: Verklaring van inschrijving</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16</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E+</w:t>
            </w:r>
            <w:r w:rsidR="00C23610" w:rsidRPr="002B610A">
              <w:rPr>
                <w:rFonts w:ascii="Calibri" w:eastAsia="Times New Roman" w:hAnsi="Calibri" w:cs="Times New Roman"/>
                <w:color w:val="000000"/>
                <w:lang w:val="fr-FR" w:eastAsia="nl-BE"/>
              </w:rPr>
              <w:t xml:space="preserve"> : Carte de séjour électronique</w:t>
            </w:r>
          </w:p>
        </w:tc>
        <w:tc>
          <w:tcPr>
            <w:tcW w:w="3819" w:type="dxa"/>
            <w:noWrap/>
            <w:hideMark/>
          </w:tcPr>
          <w:p w:rsidR="0030315A" w:rsidRPr="00C23610"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BE"/>
              </w:rPr>
            </w:pPr>
            <w:r w:rsidRPr="0030315A">
              <w:rPr>
                <w:rFonts w:ascii="Calibri" w:eastAsia="Times New Roman" w:hAnsi="Calibri" w:cs="Times New Roman"/>
                <w:color w:val="000000"/>
                <w:lang w:val="nl-BE" w:eastAsia="nl-BE"/>
              </w:rPr>
              <w:t>E+ kaart</w:t>
            </w:r>
            <w:r w:rsidR="00C23610" w:rsidRPr="00C23610">
              <w:rPr>
                <w:rFonts w:ascii="Calibri" w:eastAsia="Times New Roman" w:hAnsi="Calibri" w:cs="Times New Roman"/>
                <w:color w:val="000000"/>
                <w:lang w:val="nl-NL" w:eastAsia="nl-BE"/>
              </w:rPr>
              <w:t>: Document ter staving van duurzaam verblijf</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lastRenderedPageBreak/>
              <w:t>17</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F</w:t>
            </w:r>
            <w:r w:rsidR="00C23610" w:rsidRPr="002B610A">
              <w:rPr>
                <w:rFonts w:ascii="Calibri" w:eastAsia="Times New Roman" w:hAnsi="Calibri" w:cs="Times New Roman"/>
                <w:color w:val="000000"/>
                <w:lang w:val="fr-FR" w:eastAsia="nl-BE"/>
              </w:rPr>
              <w:t xml:space="preserve"> : Carte de séjour d'un membre de famille d'un citoyen de l'Union</w:t>
            </w:r>
          </w:p>
        </w:tc>
        <w:tc>
          <w:tcPr>
            <w:tcW w:w="3819" w:type="dxa"/>
            <w:noWrap/>
            <w:hideMark/>
          </w:tcPr>
          <w:p w:rsidR="0030315A" w:rsidRPr="00C23610"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BE"/>
              </w:rPr>
            </w:pPr>
            <w:r w:rsidRPr="0030315A">
              <w:rPr>
                <w:rFonts w:ascii="Calibri" w:eastAsia="Times New Roman" w:hAnsi="Calibri" w:cs="Times New Roman"/>
                <w:color w:val="000000"/>
                <w:lang w:val="nl-BE" w:eastAsia="nl-BE"/>
              </w:rPr>
              <w:t>F kaart</w:t>
            </w:r>
            <w:r w:rsidR="00C23610" w:rsidRPr="00C23610">
              <w:rPr>
                <w:rFonts w:ascii="Calibri" w:eastAsia="Times New Roman" w:hAnsi="Calibri" w:cs="Times New Roman"/>
                <w:color w:val="000000"/>
                <w:lang w:val="nl-NL" w:eastAsia="nl-BE"/>
              </w:rPr>
              <w:t>: Verblijfskaart van een familielid van een EU-burger</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18</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F+</w:t>
            </w:r>
            <w:r w:rsidR="00C23610">
              <w:rPr>
                <w:rFonts w:ascii="Calibri" w:eastAsia="Times New Roman" w:hAnsi="Calibri" w:cs="Times New Roman"/>
                <w:color w:val="000000"/>
                <w:lang w:val="fr-FR" w:eastAsia="nl-BE"/>
              </w:rPr>
              <w:t xml:space="preserve"> : Carte de séjour permanent d'un membre de famille d'un citoyen de l</w:t>
            </w:r>
            <w:r w:rsidR="00C23610" w:rsidRPr="002B610A">
              <w:rPr>
                <w:rFonts w:ascii="Calibri" w:eastAsia="Times New Roman" w:hAnsi="Calibri" w:cs="Times New Roman"/>
                <w:color w:val="000000"/>
                <w:lang w:val="fr-FR" w:eastAsia="nl-BE"/>
              </w:rPr>
              <w:t>'Union</w:t>
            </w:r>
          </w:p>
        </w:tc>
        <w:tc>
          <w:tcPr>
            <w:tcW w:w="3819" w:type="dxa"/>
            <w:noWrap/>
            <w:hideMark/>
          </w:tcPr>
          <w:p w:rsidR="0030315A" w:rsidRPr="00C23610"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BE"/>
              </w:rPr>
            </w:pPr>
            <w:r w:rsidRPr="0030315A">
              <w:rPr>
                <w:rFonts w:ascii="Calibri" w:eastAsia="Times New Roman" w:hAnsi="Calibri" w:cs="Times New Roman"/>
                <w:color w:val="000000"/>
                <w:lang w:val="nl-BE" w:eastAsia="nl-BE"/>
              </w:rPr>
              <w:t>F+ kaart</w:t>
            </w:r>
            <w:r w:rsidR="00C23610" w:rsidRPr="00C23610">
              <w:rPr>
                <w:rFonts w:ascii="Calibri" w:eastAsia="Times New Roman" w:hAnsi="Calibri" w:cs="Times New Roman"/>
                <w:color w:val="000000"/>
                <w:lang w:val="nl-NL" w:eastAsia="nl-BE"/>
              </w:rPr>
              <w:t>: Duurzame verblijfskaart van familielid EU-burger</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19</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H</w:t>
            </w:r>
            <w:r w:rsidR="00C23610" w:rsidRPr="002B610A">
              <w:rPr>
                <w:rFonts w:ascii="Calibri" w:eastAsia="Times New Roman" w:hAnsi="Calibri" w:cs="Times New Roman"/>
                <w:color w:val="000000"/>
                <w:lang w:val="fr-FR" w:eastAsia="nl-BE"/>
              </w:rPr>
              <w:t xml:space="preserve"> : Carte bleue européenne Ressortissants pays tiers</w:t>
            </w:r>
          </w:p>
        </w:tc>
        <w:tc>
          <w:tcPr>
            <w:tcW w:w="3819" w:type="dxa"/>
            <w:noWrap/>
            <w:hideMark/>
          </w:tcPr>
          <w:p w:rsidR="0030315A" w:rsidRPr="00C23610"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eastAsia="nl-BE"/>
              </w:rPr>
            </w:pPr>
            <w:r w:rsidRPr="0030315A">
              <w:rPr>
                <w:rFonts w:ascii="Calibri" w:eastAsia="Times New Roman" w:hAnsi="Calibri" w:cs="Times New Roman"/>
                <w:color w:val="000000"/>
                <w:lang w:val="nl-BE" w:eastAsia="nl-BE"/>
              </w:rPr>
              <w:t>H kaart</w:t>
            </w:r>
            <w:r w:rsidR="00C23610" w:rsidRPr="00C23610">
              <w:rPr>
                <w:rFonts w:ascii="Calibri" w:eastAsia="Times New Roman" w:hAnsi="Calibri" w:cs="Times New Roman"/>
                <w:color w:val="000000"/>
                <w:lang w:val="nl-NL" w:eastAsia="nl-BE"/>
              </w:rPr>
              <w:t>: Europese blauwe kaart</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20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d'étranger</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Identiteitskaart van vreemdeling</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21</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de séjour d'un membre de famille d'un citoyen de l'Union</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Verblijfskaart familielid van Unieburger</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22</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de séjour permanent d'un membre de famille d'un citoyen de l'Union</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Duurzame verblijfskaart familielid van Unieburger</w:t>
            </w:r>
          </w:p>
        </w:tc>
      </w:tr>
      <w:tr w:rsidR="00C23610" w:rsidRPr="00C23610"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tcPr>
          <w:p w:rsidR="00C23610" w:rsidRPr="0030315A" w:rsidRDefault="00C23610" w:rsidP="00C23610">
            <w:pPr>
              <w:jc w:val="right"/>
              <w:rPr>
                <w:rFonts w:ascii="Calibri" w:eastAsia="Times New Roman" w:hAnsi="Calibri" w:cs="Times New Roman"/>
                <w:color w:val="000000"/>
                <w:lang w:val="nl-BE" w:eastAsia="nl-BE"/>
              </w:rPr>
            </w:pPr>
            <w:r>
              <w:rPr>
                <w:rFonts w:ascii="Calibri" w:hAnsi="Calibri"/>
                <w:color w:val="000000"/>
              </w:rPr>
              <w:t>23</w:t>
            </w:r>
          </w:p>
        </w:tc>
        <w:tc>
          <w:tcPr>
            <w:tcW w:w="3830" w:type="dxa"/>
            <w:noWrap/>
          </w:tcPr>
          <w:p w:rsidR="00C23610" w:rsidRPr="002E39D9"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Carte I : ICT</w:t>
            </w:r>
          </w:p>
        </w:tc>
        <w:tc>
          <w:tcPr>
            <w:tcW w:w="3819" w:type="dxa"/>
            <w:noWrap/>
          </w:tcPr>
          <w:p w:rsidR="00C23610" w:rsidRPr="0030315A"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2B610A">
              <w:rPr>
                <w:rFonts w:ascii="Calibri" w:eastAsia="Times New Roman" w:hAnsi="Calibri" w:cs="Times New Roman"/>
                <w:color w:val="000000"/>
                <w:lang w:eastAsia="nl-BE"/>
              </w:rPr>
              <w:t>I kaart: ICT</w:t>
            </w:r>
          </w:p>
        </w:tc>
      </w:tr>
      <w:tr w:rsidR="00C23610" w:rsidRPr="00C23610"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tcPr>
          <w:p w:rsidR="00C23610" w:rsidRPr="0030315A" w:rsidRDefault="00C23610" w:rsidP="00C23610">
            <w:pPr>
              <w:jc w:val="right"/>
              <w:rPr>
                <w:rFonts w:ascii="Calibri" w:eastAsia="Times New Roman" w:hAnsi="Calibri" w:cs="Times New Roman"/>
                <w:color w:val="000000"/>
                <w:lang w:val="nl-BE" w:eastAsia="nl-BE"/>
              </w:rPr>
            </w:pPr>
            <w:r>
              <w:rPr>
                <w:rFonts w:ascii="Calibri" w:hAnsi="Calibri"/>
                <w:color w:val="000000"/>
              </w:rPr>
              <w:t>24</w:t>
            </w:r>
          </w:p>
        </w:tc>
        <w:tc>
          <w:tcPr>
            <w:tcW w:w="3830" w:type="dxa"/>
            <w:noWrap/>
          </w:tcPr>
          <w:p w:rsidR="00C23610" w:rsidRPr="002E39D9"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Carte J : Mobile ICT</w:t>
            </w:r>
          </w:p>
        </w:tc>
        <w:tc>
          <w:tcPr>
            <w:tcW w:w="3819" w:type="dxa"/>
            <w:noWrap/>
          </w:tcPr>
          <w:p w:rsidR="00C23610" w:rsidRPr="0030315A"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2B610A">
              <w:rPr>
                <w:rFonts w:ascii="Calibri" w:eastAsia="Times New Roman" w:hAnsi="Calibri" w:cs="Times New Roman"/>
                <w:color w:val="000000"/>
                <w:lang w:eastAsia="nl-BE"/>
              </w:rPr>
              <w:t>J kaart: ICT Mobile</w:t>
            </w:r>
          </w:p>
        </w:tc>
      </w:tr>
      <w:tr w:rsidR="0032568B" w:rsidRPr="0030315A" w:rsidTr="0032568B">
        <w:trPr>
          <w:trHeight w:val="300"/>
          <w:ins w:id="113" w:author="Jonas De Meulenaere (KSZ-BCSS)" w:date="2021-12-15T11:00: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14" w:author="Jonas De Meulenaere (KSZ-BCSS)" w:date="2021-12-15T11:00:00Z"/>
                <w:rFonts w:ascii="Calibri" w:hAnsi="Calibri"/>
                <w:color w:val="auto"/>
              </w:rPr>
            </w:pPr>
            <w:ins w:id="115" w:author="Jonas De Meulenaere (KSZ-BCSS)" w:date="2021-12-15T11:00:00Z">
              <w:r w:rsidRPr="00377865">
                <w:rPr>
                  <w:color w:val="auto"/>
                </w:rPr>
                <w:t>25</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16" w:author="Jonas De Meulenaere (KSZ-BCSS)" w:date="2021-12-15T11:00:00Z"/>
                <w:rFonts w:ascii="Calibri" w:eastAsia="Times New Roman" w:hAnsi="Calibri" w:cs="Times New Roman"/>
                <w:color w:val="auto"/>
                <w:lang w:eastAsia="nl-BE"/>
              </w:rPr>
            </w:pPr>
            <w:ins w:id="117" w:author="Jonas De Meulenaere (KSZ-BCSS)" w:date="2021-12-15T11:00:00Z">
              <w:r w:rsidRPr="00377865">
                <w:rPr>
                  <w:color w:val="auto"/>
                </w:rPr>
                <w:t>Carte M : Article 50 TUE</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18" w:author="Jonas De Meulenaere (KSZ-BCSS)" w:date="2021-12-15T11:00:00Z"/>
                <w:rFonts w:ascii="Calibri" w:eastAsia="Times New Roman" w:hAnsi="Calibri" w:cs="Times New Roman"/>
                <w:color w:val="auto"/>
                <w:lang w:eastAsia="nl-BE"/>
              </w:rPr>
            </w:pPr>
            <w:ins w:id="119" w:author="Jonas De Meulenaere (KSZ-BCSS)" w:date="2021-12-15T11:00:00Z">
              <w:r w:rsidRPr="00377865">
                <w:rPr>
                  <w:color w:val="auto"/>
                </w:rPr>
                <w:t>M kaart: Artikel 50 VEU</w:t>
              </w:r>
            </w:ins>
          </w:p>
        </w:tc>
      </w:tr>
      <w:tr w:rsidR="0032568B" w:rsidRPr="0032568B" w:rsidTr="0032568B">
        <w:trPr>
          <w:trHeight w:val="300"/>
          <w:ins w:id="120" w:author="Jonas De Meulenaere (KSZ-BCSS)" w:date="2021-12-15T11:00: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21" w:author="Jonas De Meulenaere (KSZ-BCSS)" w:date="2021-12-15T11:00:00Z"/>
                <w:rFonts w:ascii="Calibri" w:hAnsi="Calibri"/>
                <w:color w:val="auto"/>
              </w:rPr>
            </w:pPr>
            <w:ins w:id="122" w:author="Jonas De Meulenaere (KSZ-BCSS)" w:date="2021-12-15T11:00:00Z">
              <w:r w:rsidRPr="00377865">
                <w:rPr>
                  <w:color w:val="auto"/>
                </w:rPr>
                <w:t>26</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23" w:author="Jonas De Meulenaere (KSZ-BCSS)" w:date="2021-12-15T11:00:00Z"/>
                <w:rFonts w:ascii="Calibri" w:eastAsia="Times New Roman" w:hAnsi="Calibri" w:cs="Times New Roman"/>
                <w:color w:val="auto"/>
                <w:lang w:eastAsia="nl-BE"/>
              </w:rPr>
            </w:pPr>
            <w:ins w:id="124" w:author="Jonas De Meulenaere (KSZ-BCSS)" w:date="2021-12-15T11:00:00Z">
              <w:r w:rsidRPr="00377865">
                <w:rPr>
                  <w:color w:val="auto"/>
                </w:rPr>
                <w:t>Carte N : Article 50 TUE - Travailleur frontalier</w:t>
              </w:r>
            </w:ins>
          </w:p>
        </w:tc>
        <w:tc>
          <w:tcPr>
            <w:tcW w:w="3819" w:type="dxa"/>
            <w:noWrap/>
          </w:tcPr>
          <w:p w:rsidR="0032568B" w:rsidRPr="0032568B" w:rsidRDefault="0032568B" w:rsidP="00377865">
            <w:pPr>
              <w:jc w:val="left"/>
              <w:cnfStyle w:val="000000000000" w:firstRow="0" w:lastRow="0" w:firstColumn="0" w:lastColumn="0" w:oddVBand="0" w:evenVBand="0" w:oddHBand="0" w:evenHBand="0" w:firstRowFirstColumn="0" w:firstRowLastColumn="0" w:lastRowFirstColumn="0" w:lastRowLastColumn="0"/>
              <w:rPr>
                <w:ins w:id="125" w:author="Jonas De Meulenaere (KSZ-BCSS)" w:date="2021-12-15T11:00:00Z"/>
                <w:rFonts w:ascii="Calibri" w:eastAsia="Times New Roman" w:hAnsi="Calibri" w:cs="Times New Roman"/>
                <w:color w:val="auto"/>
                <w:lang w:val="nl-NL" w:eastAsia="nl-BE"/>
              </w:rPr>
            </w:pPr>
            <w:ins w:id="126" w:author="Jonas De Meulenaere (KSZ-BCSS)" w:date="2021-12-15T11:00:00Z">
              <w:r w:rsidRPr="0032568B">
                <w:rPr>
                  <w:color w:val="auto"/>
                  <w:lang w:val="nl-NL"/>
                </w:rPr>
                <w:t>N kaart: Artikel 50 VEU - Grensarbeider</w:t>
              </w:r>
            </w:ins>
          </w:p>
        </w:tc>
      </w:tr>
      <w:tr w:rsidR="0032568B" w:rsidRPr="0030315A" w:rsidTr="0032568B">
        <w:trPr>
          <w:trHeight w:val="300"/>
          <w:ins w:id="127" w:author="Jonas De Meulenaere (KSZ-BCSS)" w:date="2021-12-15T11:00: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28" w:author="Jonas De Meulenaere (KSZ-BCSS)" w:date="2021-12-15T11:00:00Z"/>
                <w:rFonts w:ascii="Calibri" w:hAnsi="Calibri"/>
                <w:color w:val="auto"/>
              </w:rPr>
            </w:pPr>
            <w:ins w:id="129" w:author="Jonas De Meulenaere (KSZ-BCSS)" w:date="2021-12-15T11:00:00Z">
              <w:r w:rsidRPr="00377865">
                <w:rPr>
                  <w:color w:val="auto"/>
                </w:rPr>
                <w:t>27</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30" w:author="Jonas De Meulenaere (KSZ-BCSS)" w:date="2021-12-15T11:00:00Z"/>
                <w:rFonts w:ascii="Calibri" w:eastAsia="Times New Roman" w:hAnsi="Calibri" w:cs="Times New Roman"/>
                <w:color w:val="auto"/>
                <w:lang w:eastAsia="nl-BE"/>
              </w:rPr>
            </w:pPr>
            <w:ins w:id="131" w:author="Jonas De Meulenaere (KSZ-BCSS)" w:date="2021-12-15T11:00:00Z">
              <w:r w:rsidRPr="00377865">
                <w:rPr>
                  <w:color w:val="auto"/>
                </w:rPr>
                <w:t>Carte K : Etablissement</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32" w:author="Jonas De Meulenaere (KSZ-BCSS)" w:date="2021-12-15T11:00:00Z"/>
                <w:rFonts w:ascii="Calibri" w:eastAsia="Times New Roman" w:hAnsi="Calibri" w:cs="Times New Roman"/>
                <w:color w:val="auto"/>
                <w:lang w:eastAsia="nl-BE"/>
              </w:rPr>
            </w:pPr>
            <w:ins w:id="133" w:author="Jonas De Meulenaere (KSZ-BCSS)" w:date="2021-12-15T11:00:00Z">
              <w:r w:rsidRPr="00377865">
                <w:rPr>
                  <w:color w:val="auto"/>
                </w:rPr>
                <w:t>K kaart: Vestiging</w:t>
              </w:r>
            </w:ins>
          </w:p>
        </w:tc>
      </w:tr>
      <w:tr w:rsidR="0032568B" w:rsidRPr="0032568B" w:rsidTr="0032568B">
        <w:trPr>
          <w:trHeight w:val="300"/>
          <w:ins w:id="134" w:author="Jonas De Meulenaere (KSZ-BCSS)" w:date="2021-12-15T11:00: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35" w:author="Jonas De Meulenaere (KSZ-BCSS)" w:date="2021-12-15T11:00:00Z"/>
                <w:rFonts w:ascii="Calibri" w:hAnsi="Calibri"/>
                <w:color w:val="auto"/>
              </w:rPr>
            </w:pPr>
            <w:ins w:id="136" w:author="Jonas De Meulenaere (KSZ-BCSS)" w:date="2021-12-15T11:00:00Z">
              <w:r w:rsidRPr="00377865">
                <w:rPr>
                  <w:color w:val="auto"/>
                </w:rPr>
                <w:t>28</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37" w:author="Jonas De Meulenaere (KSZ-BCSS)" w:date="2021-12-15T11:00:00Z"/>
                <w:rFonts w:ascii="Calibri" w:eastAsia="Times New Roman" w:hAnsi="Calibri" w:cs="Times New Roman"/>
                <w:color w:val="auto"/>
                <w:lang w:eastAsia="nl-BE"/>
              </w:rPr>
            </w:pPr>
            <w:ins w:id="138" w:author="Jonas De Meulenaere (KSZ-BCSS)" w:date="2021-12-15T11:00:00Z">
              <w:r w:rsidRPr="00377865">
                <w:rPr>
                  <w:color w:val="auto"/>
                </w:rPr>
                <w:t>Carte L : Résident de longue durée - UE</w:t>
              </w:r>
            </w:ins>
          </w:p>
        </w:tc>
        <w:tc>
          <w:tcPr>
            <w:tcW w:w="3819" w:type="dxa"/>
            <w:noWrap/>
          </w:tcPr>
          <w:p w:rsidR="0032568B" w:rsidRPr="0032568B" w:rsidRDefault="0032568B" w:rsidP="00377865">
            <w:pPr>
              <w:jc w:val="left"/>
              <w:cnfStyle w:val="000000000000" w:firstRow="0" w:lastRow="0" w:firstColumn="0" w:lastColumn="0" w:oddVBand="0" w:evenVBand="0" w:oddHBand="0" w:evenHBand="0" w:firstRowFirstColumn="0" w:firstRowLastColumn="0" w:lastRowFirstColumn="0" w:lastRowLastColumn="0"/>
              <w:rPr>
                <w:ins w:id="139" w:author="Jonas De Meulenaere (KSZ-BCSS)" w:date="2021-12-15T11:00:00Z"/>
                <w:rFonts w:ascii="Calibri" w:eastAsia="Times New Roman" w:hAnsi="Calibri" w:cs="Times New Roman"/>
                <w:color w:val="auto"/>
                <w:lang w:val="nl-NL" w:eastAsia="nl-BE"/>
              </w:rPr>
            </w:pPr>
            <w:ins w:id="140" w:author="Jonas De Meulenaere (KSZ-BCSS)" w:date="2021-12-15T11:00:00Z">
              <w:r w:rsidRPr="0032568B">
                <w:rPr>
                  <w:color w:val="auto"/>
                  <w:lang w:val="nl-NL"/>
                </w:rPr>
                <w:t>L kaart: EU - Langdurig ingezetene</w:t>
              </w:r>
            </w:ins>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30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Attestation d'immatriculation</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Attest van Immatriculatie</w:t>
            </w:r>
          </w:p>
        </w:tc>
      </w:tr>
      <w:tr w:rsidR="0032568B" w:rsidRPr="0030315A" w:rsidTr="0032568B">
        <w:trPr>
          <w:trHeight w:val="300"/>
          <w:ins w:id="141"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42" w:author="Jonas De Meulenaere (KSZ-BCSS)" w:date="2021-12-15T11:01:00Z"/>
                <w:rFonts w:ascii="Calibri" w:hAnsi="Calibri"/>
                <w:color w:val="auto"/>
              </w:rPr>
            </w:pPr>
            <w:ins w:id="143" w:author="Jonas De Meulenaere (KSZ-BCSS)" w:date="2021-12-15T11:01:00Z">
              <w:r w:rsidRPr="00377865">
                <w:rPr>
                  <w:color w:val="auto"/>
                </w:rPr>
                <w:t>31</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44" w:author="Jonas De Meulenaere (KSZ-BCSS)" w:date="2021-12-15T11:01:00Z"/>
                <w:rFonts w:ascii="Calibri" w:eastAsia="Times New Roman" w:hAnsi="Calibri" w:cs="Times New Roman"/>
                <w:color w:val="auto"/>
                <w:lang w:eastAsia="nl-BE"/>
              </w:rPr>
            </w:pPr>
            <w:ins w:id="145" w:author="Jonas De Meulenaere (KSZ-BCSS)" w:date="2021-12-15T11:01:00Z">
              <w:r w:rsidRPr="00377865">
                <w:rPr>
                  <w:color w:val="auto"/>
                </w:rPr>
                <w:t>Carte EU : Enregistrement</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46" w:author="Jonas De Meulenaere (KSZ-BCSS)" w:date="2021-12-15T11:01:00Z"/>
                <w:rFonts w:ascii="Calibri" w:eastAsia="Times New Roman" w:hAnsi="Calibri" w:cs="Times New Roman"/>
                <w:color w:val="auto"/>
                <w:lang w:eastAsia="nl-BE"/>
              </w:rPr>
            </w:pPr>
            <w:ins w:id="147" w:author="Jonas De Meulenaere (KSZ-BCSS)" w:date="2021-12-15T11:01:00Z">
              <w:r w:rsidRPr="00377865">
                <w:rPr>
                  <w:color w:val="auto"/>
                </w:rPr>
                <w:t>EU kaart: Inschrijving</w:t>
              </w:r>
            </w:ins>
          </w:p>
        </w:tc>
      </w:tr>
      <w:tr w:rsidR="0032568B" w:rsidRPr="0030315A" w:rsidTr="0032568B">
        <w:trPr>
          <w:trHeight w:val="300"/>
          <w:ins w:id="148"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49" w:author="Jonas De Meulenaere (KSZ-BCSS)" w:date="2021-12-15T11:01:00Z"/>
                <w:rFonts w:ascii="Calibri" w:hAnsi="Calibri"/>
                <w:color w:val="auto"/>
              </w:rPr>
            </w:pPr>
            <w:ins w:id="150" w:author="Jonas De Meulenaere (KSZ-BCSS)" w:date="2021-12-15T11:01:00Z">
              <w:r w:rsidRPr="00377865">
                <w:rPr>
                  <w:color w:val="auto"/>
                </w:rPr>
                <w:t>32</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51" w:author="Jonas De Meulenaere (KSZ-BCSS)" w:date="2021-12-15T11:01:00Z"/>
                <w:rFonts w:ascii="Calibri" w:eastAsia="Times New Roman" w:hAnsi="Calibri" w:cs="Times New Roman"/>
                <w:color w:val="auto"/>
                <w:lang w:eastAsia="nl-BE"/>
              </w:rPr>
            </w:pPr>
            <w:ins w:id="152" w:author="Jonas De Meulenaere (KSZ-BCSS)" w:date="2021-12-15T11:01:00Z">
              <w:r w:rsidRPr="00377865">
                <w:rPr>
                  <w:color w:val="auto"/>
                </w:rPr>
                <w:t>Carte EU+ : Séjour permanent</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53" w:author="Jonas De Meulenaere (KSZ-BCSS)" w:date="2021-12-15T11:01:00Z"/>
                <w:rFonts w:ascii="Calibri" w:eastAsia="Times New Roman" w:hAnsi="Calibri" w:cs="Times New Roman"/>
                <w:color w:val="auto"/>
                <w:lang w:eastAsia="nl-BE"/>
              </w:rPr>
            </w:pPr>
            <w:ins w:id="154" w:author="Jonas De Meulenaere (KSZ-BCSS)" w:date="2021-12-15T11:01:00Z">
              <w:r w:rsidRPr="00377865">
                <w:rPr>
                  <w:color w:val="auto"/>
                </w:rPr>
                <w:t>EU+ kaart: Duurzaam verblijf</w:t>
              </w:r>
            </w:ins>
          </w:p>
        </w:tc>
      </w:tr>
      <w:tr w:rsidR="0032568B" w:rsidRPr="0030315A" w:rsidTr="0032568B">
        <w:trPr>
          <w:trHeight w:val="300"/>
          <w:ins w:id="155"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56" w:author="Jonas De Meulenaere (KSZ-BCSS)" w:date="2021-12-15T11:01:00Z"/>
                <w:rFonts w:ascii="Calibri" w:hAnsi="Calibri"/>
                <w:color w:val="auto"/>
              </w:rPr>
            </w:pPr>
            <w:ins w:id="157" w:author="Jonas De Meulenaere (KSZ-BCSS)" w:date="2021-12-15T11:01:00Z">
              <w:r w:rsidRPr="00377865">
                <w:rPr>
                  <w:color w:val="auto"/>
                </w:rPr>
                <w:t>33</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58" w:author="Jonas De Meulenaere (KSZ-BCSS)" w:date="2021-12-15T11:01:00Z"/>
                <w:rFonts w:ascii="Calibri" w:eastAsia="Times New Roman" w:hAnsi="Calibri" w:cs="Times New Roman"/>
                <w:color w:val="auto"/>
                <w:lang w:eastAsia="nl-BE"/>
              </w:rPr>
            </w:pPr>
            <w:ins w:id="159" w:author="Jonas De Meulenaere (KSZ-BCSS)" w:date="2021-12-15T11:01:00Z">
              <w:r w:rsidRPr="00377865">
                <w:rPr>
                  <w:color w:val="auto"/>
                </w:rPr>
                <w:t>Carte A : Séjour limité</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60" w:author="Jonas De Meulenaere (KSZ-BCSS)" w:date="2021-12-15T11:01:00Z"/>
                <w:rFonts w:ascii="Calibri" w:eastAsia="Times New Roman" w:hAnsi="Calibri" w:cs="Times New Roman"/>
                <w:color w:val="auto"/>
                <w:lang w:eastAsia="nl-BE"/>
              </w:rPr>
            </w:pPr>
            <w:ins w:id="161" w:author="Jonas De Meulenaere (KSZ-BCSS)" w:date="2021-12-15T11:01:00Z">
              <w:r w:rsidRPr="00377865">
                <w:rPr>
                  <w:color w:val="auto"/>
                </w:rPr>
                <w:t>A kaart: Beperkt verblijf</w:t>
              </w:r>
            </w:ins>
          </w:p>
        </w:tc>
      </w:tr>
      <w:tr w:rsidR="0032568B" w:rsidRPr="0030315A" w:rsidTr="0032568B">
        <w:trPr>
          <w:trHeight w:val="300"/>
          <w:ins w:id="162"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63" w:author="Jonas De Meulenaere (KSZ-BCSS)" w:date="2021-12-15T11:01:00Z"/>
                <w:rFonts w:ascii="Calibri" w:hAnsi="Calibri"/>
                <w:color w:val="auto"/>
              </w:rPr>
            </w:pPr>
            <w:ins w:id="164" w:author="Jonas De Meulenaere (KSZ-BCSS)" w:date="2021-12-15T11:01:00Z">
              <w:r w:rsidRPr="00377865">
                <w:rPr>
                  <w:color w:val="auto"/>
                </w:rPr>
                <w:t>34</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65" w:author="Jonas De Meulenaere (KSZ-BCSS)" w:date="2021-12-15T11:01:00Z"/>
                <w:rFonts w:ascii="Calibri" w:eastAsia="Times New Roman" w:hAnsi="Calibri" w:cs="Times New Roman"/>
                <w:color w:val="auto"/>
                <w:lang w:eastAsia="nl-BE"/>
              </w:rPr>
            </w:pPr>
            <w:ins w:id="166" w:author="Jonas De Meulenaere (KSZ-BCSS)" w:date="2021-12-15T11:01:00Z">
              <w:r w:rsidRPr="00377865">
                <w:rPr>
                  <w:color w:val="auto"/>
                </w:rPr>
                <w:t>Carte B : Séjour illimité</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67" w:author="Jonas De Meulenaere (KSZ-BCSS)" w:date="2021-12-15T11:01:00Z"/>
                <w:rFonts w:ascii="Calibri" w:eastAsia="Times New Roman" w:hAnsi="Calibri" w:cs="Times New Roman"/>
                <w:color w:val="auto"/>
                <w:lang w:eastAsia="nl-BE"/>
              </w:rPr>
            </w:pPr>
            <w:ins w:id="168" w:author="Jonas De Meulenaere (KSZ-BCSS)" w:date="2021-12-15T11:01:00Z">
              <w:r w:rsidRPr="00377865">
                <w:rPr>
                  <w:color w:val="auto"/>
                </w:rPr>
                <w:t>B kaart: Onbeperkt verblijf</w:t>
              </w:r>
            </w:ins>
          </w:p>
        </w:tc>
      </w:tr>
      <w:tr w:rsidR="0032568B" w:rsidRPr="0030315A" w:rsidTr="0032568B">
        <w:trPr>
          <w:trHeight w:val="300"/>
          <w:ins w:id="169"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70" w:author="Jonas De Meulenaere (KSZ-BCSS)" w:date="2021-12-15T11:01:00Z"/>
                <w:rFonts w:ascii="Calibri" w:hAnsi="Calibri"/>
                <w:color w:val="auto"/>
              </w:rPr>
            </w:pPr>
            <w:ins w:id="171" w:author="Jonas De Meulenaere (KSZ-BCSS)" w:date="2021-12-15T11:01:00Z">
              <w:r w:rsidRPr="00377865">
                <w:rPr>
                  <w:color w:val="auto"/>
                </w:rPr>
                <w:t>35</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72" w:author="Jonas De Meulenaere (KSZ-BCSS)" w:date="2021-12-15T11:01:00Z"/>
                <w:rFonts w:ascii="Calibri" w:eastAsia="Times New Roman" w:hAnsi="Calibri" w:cs="Times New Roman"/>
                <w:color w:val="auto"/>
                <w:lang w:eastAsia="nl-BE"/>
              </w:rPr>
            </w:pPr>
            <w:ins w:id="173" w:author="Jonas De Meulenaere (KSZ-BCSS)" w:date="2021-12-15T11:01:00Z">
              <w:r w:rsidRPr="00377865">
                <w:rPr>
                  <w:color w:val="auto"/>
                </w:rPr>
                <w:t>Carte F : Membre famille UE - Art 10 DIR 2004/38/CE</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74" w:author="Jonas De Meulenaere (KSZ-BCSS)" w:date="2021-12-15T11:01:00Z"/>
                <w:rFonts w:ascii="Calibri" w:eastAsia="Times New Roman" w:hAnsi="Calibri" w:cs="Times New Roman"/>
                <w:color w:val="auto"/>
                <w:lang w:eastAsia="nl-BE"/>
              </w:rPr>
            </w:pPr>
            <w:ins w:id="175" w:author="Jonas De Meulenaere (KSZ-BCSS)" w:date="2021-12-15T11:01:00Z">
              <w:r w:rsidRPr="00377865">
                <w:rPr>
                  <w:color w:val="auto"/>
                </w:rPr>
                <w:t>F kaart: Familielid EU - Art 10 RL 2004/38/EG</w:t>
              </w:r>
            </w:ins>
          </w:p>
        </w:tc>
      </w:tr>
      <w:tr w:rsidR="0032568B" w:rsidRPr="0030315A" w:rsidTr="0032568B">
        <w:trPr>
          <w:trHeight w:val="300"/>
          <w:ins w:id="176"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77" w:author="Jonas De Meulenaere (KSZ-BCSS)" w:date="2021-12-15T11:01:00Z"/>
                <w:rFonts w:ascii="Calibri" w:hAnsi="Calibri"/>
                <w:color w:val="auto"/>
              </w:rPr>
            </w:pPr>
            <w:ins w:id="178" w:author="Jonas De Meulenaere (KSZ-BCSS)" w:date="2021-12-15T11:01:00Z">
              <w:r w:rsidRPr="00377865">
                <w:rPr>
                  <w:color w:val="auto"/>
                </w:rPr>
                <w:t>36</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79" w:author="Jonas De Meulenaere (KSZ-BCSS)" w:date="2021-12-15T11:01:00Z"/>
                <w:rFonts w:ascii="Calibri" w:eastAsia="Times New Roman" w:hAnsi="Calibri" w:cs="Times New Roman"/>
                <w:color w:val="auto"/>
                <w:lang w:eastAsia="nl-BE"/>
              </w:rPr>
            </w:pPr>
            <w:ins w:id="180" w:author="Jonas De Meulenaere (KSZ-BCSS)" w:date="2021-12-15T11:01:00Z">
              <w:r w:rsidRPr="00377865">
                <w:rPr>
                  <w:color w:val="auto"/>
                </w:rPr>
                <w:t>Carte F+ : Membre famille UE - Art 20 DIR 2004/38/CE</w:t>
              </w:r>
            </w:ins>
          </w:p>
        </w:tc>
        <w:tc>
          <w:tcPr>
            <w:tcW w:w="3819"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81" w:author="Jonas De Meulenaere (KSZ-BCSS)" w:date="2021-12-15T11:01:00Z"/>
                <w:rFonts w:ascii="Calibri" w:eastAsia="Times New Roman" w:hAnsi="Calibri" w:cs="Times New Roman"/>
                <w:color w:val="auto"/>
                <w:lang w:eastAsia="nl-BE"/>
              </w:rPr>
            </w:pPr>
            <w:ins w:id="182" w:author="Jonas De Meulenaere (KSZ-BCSS)" w:date="2021-12-15T11:01:00Z">
              <w:r w:rsidRPr="00377865">
                <w:rPr>
                  <w:color w:val="auto"/>
                </w:rPr>
                <w:t>F+ kaart: Familielid EU - Art 20 RL 2004/38/EG</w:t>
              </w:r>
            </w:ins>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40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UE (- indépendants)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EU-kaart (- zelfstandigen)</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41</w:t>
            </w:r>
          </w:p>
        </w:tc>
        <w:tc>
          <w:tcPr>
            <w:tcW w:w="3830" w:type="dxa"/>
            <w:noWrap/>
            <w:hideMark/>
          </w:tcPr>
          <w:p w:rsidR="0030315A" w:rsidRPr="002E39D9" w:rsidRDefault="00C23610"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 xml:space="preserve">Annexe 8 - </w:t>
            </w:r>
            <w:r w:rsidR="0030315A" w:rsidRPr="002E39D9">
              <w:rPr>
                <w:rFonts w:ascii="Calibri" w:eastAsia="Times New Roman" w:hAnsi="Calibri" w:cs="Times New Roman"/>
                <w:color w:val="000000"/>
                <w:lang w:eastAsia="nl-BE"/>
              </w:rPr>
              <w:t>Attestation d'enregistrement</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Verklaring van inschrijving</w:t>
            </w:r>
            <w:r w:rsidR="00C23610" w:rsidRPr="002B610A">
              <w:rPr>
                <w:rFonts w:ascii="Calibri" w:eastAsia="Times New Roman" w:hAnsi="Calibri" w:cs="Times New Roman"/>
                <w:color w:val="000000"/>
                <w:lang w:eastAsia="nl-BE"/>
              </w:rPr>
              <w:t xml:space="preserve"> - Bijlage 8</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42</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Document attestant permanence du séjour</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Document staving duurzaam verblijf</w:t>
            </w:r>
          </w:p>
        </w:tc>
      </w:tr>
      <w:tr w:rsidR="0032568B" w:rsidRPr="0032568B" w:rsidTr="0032568B">
        <w:trPr>
          <w:trHeight w:val="300"/>
          <w:ins w:id="183"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84" w:author="Jonas De Meulenaere (KSZ-BCSS)" w:date="2021-12-15T11:01:00Z"/>
                <w:rFonts w:ascii="Calibri" w:eastAsia="Times New Roman" w:hAnsi="Calibri" w:cs="Times New Roman"/>
                <w:color w:val="auto"/>
                <w:lang w:eastAsia="nl-BE"/>
              </w:rPr>
            </w:pPr>
            <w:ins w:id="185" w:author="Jonas De Meulenaere (KSZ-BCSS)" w:date="2021-12-15T11:01:00Z">
              <w:r w:rsidRPr="00377865">
                <w:rPr>
                  <w:color w:val="auto"/>
                </w:rPr>
                <w:t>43</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86" w:author="Jonas De Meulenaere (KSZ-BCSS)" w:date="2021-12-15T11:01:00Z"/>
                <w:rFonts w:ascii="Calibri" w:eastAsia="Times New Roman" w:hAnsi="Calibri" w:cs="Times New Roman"/>
                <w:color w:val="auto"/>
                <w:lang w:eastAsia="nl-BE"/>
              </w:rPr>
            </w:pPr>
            <w:ins w:id="187" w:author="Jonas De Meulenaere (KSZ-BCSS)" w:date="2021-12-15T11:01:00Z">
              <w:r w:rsidRPr="00377865">
                <w:rPr>
                  <w:color w:val="auto"/>
                </w:rPr>
                <w:t>Annexe 8ter - Document provisoire attestant de l'enregistrement</w:t>
              </w:r>
            </w:ins>
          </w:p>
        </w:tc>
        <w:tc>
          <w:tcPr>
            <w:tcW w:w="3819" w:type="dxa"/>
            <w:noWrap/>
          </w:tcPr>
          <w:p w:rsidR="0032568B" w:rsidRPr="0032568B" w:rsidRDefault="0032568B" w:rsidP="00377865">
            <w:pPr>
              <w:jc w:val="left"/>
              <w:cnfStyle w:val="000000000000" w:firstRow="0" w:lastRow="0" w:firstColumn="0" w:lastColumn="0" w:oddVBand="0" w:evenVBand="0" w:oddHBand="0" w:evenHBand="0" w:firstRowFirstColumn="0" w:firstRowLastColumn="0" w:lastRowFirstColumn="0" w:lastRowLastColumn="0"/>
              <w:rPr>
                <w:ins w:id="188" w:author="Jonas De Meulenaere (KSZ-BCSS)" w:date="2021-12-15T11:01:00Z"/>
                <w:rFonts w:ascii="Calibri" w:eastAsia="Times New Roman" w:hAnsi="Calibri" w:cs="Times New Roman"/>
                <w:color w:val="auto"/>
                <w:lang w:val="nl-NL" w:eastAsia="nl-BE"/>
              </w:rPr>
            </w:pPr>
            <w:ins w:id="189" w:author="Jonas De Meulenaere (KSZ-BCSS)" w:date="2021-12-15T11:01:00Z">
              <w:r w:rsidRPr="0032568B">
                <w:rPr>
                  <w:color w:val="auto"/>
                  <w:lang w:val="nl-NL"/>
                </w:rPr>
                <w:t>Bijlage 8ter - Voorlopig document ter staving van de inschrijving</w:t>
              </w:r>
            </w:ins>
          </w:p>
        </w:tc>
      </w:tr>
      <w:tr w:rsidR="0032568B" w:rsidRPr="0032568B" w:rsidTr="0032568B">
        <w:trPr>
          <w:trHeight w:val="300"/>
          <w:ins w:id="190"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5" w:type="dxa"/>
            <w:noWrap/>
          </w:tcPr>
          <w:p w:rsidR="0032568B" w:rsidRPr="00377865" w:rsidRDefault="0032568B" w:rsidP="00377865">
            <w:pPr>
              <w:jc w:val="right"/>
              <w:rPr>
                <w:ins w:id="191" w:author="Jonas De Meulenaere (KSZ-BCSS)" w:date="2021-12-15T11:01:00Z"/>
                <w:rFonts w:ascii="Calibri" w:eastAsia="Times New Roman" w:hAnsi="Calibri" w:cs="Times New Roman"/>
                <w:color w:val="auto"/>
                <w:lang w:eastAsia="nl-BE"/>
              </w:rPr>
            </w:pPr>
            <w:ins w:id="192" w:author="Jonas De Meulenaere (KSZ-BCSS)" w:date="2021-12-15T11:01:00Z">
              <w:r w:rsidRPr="00377865">
                <w:rPr>
                  <w:color w:val="auto"/>
                </w:rPr>
                <w:t>44</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193" w:author="Jonas De Meulenaere (KSZ-BCSS)" w:date="2021-12-15T11:01:00Z"/>
                <w:rFonts w:ascii="Calibri" w:eastAsia="Times New Roman" w:hAnsi="Calibri" w:cs="Times New Roman"/>
                <w:color w:val="auto"/>
                <w:lang w:eastAsia="nl-BE"/>
              </w:rPr>
            </w:pPr>
            <w:ins w:id="194" w:author="Jonas De Meulenaere (KSZ-BCSS)" w:date="2021-12-15T11:01:00Z">
              <w:r w:rsidRPr="00377865">
                <w:rPr>
                  <w:color w:val="auto"/>
                </w:rPr>
                <w:t>Annexe 8quater - Document provisoire attestant de la permanence du séjour</w:t>
              </w:r>
            </w:ins>
          </w:p>
        </w:tc>
        <w:tc>
          <w:tcPr>
            <w:tcW w:w="3819" w:type="dxa"/>
            <w:noWrap/>
          </w:tcPr>
          <w:p w:rsidR="0032568B" w:rsidRPr="0032568B" w:rsidRDefault="0032568B" w:rsidP="00377865">
            <w:pPr>
              <w:jc w:val="left"/>
              <w:cnfStyle w:val="000000000000" w:firstRow="0" w:lastRow="0" w:firstColumn="0" w:lastColumn="0" w:oddVBand="0" w:evenVBand="0" w:oddHBand="0" w:evenHBand="0" w:firstRowFirstColumn="0" w:firstRowLastColumn="0" w:lastRowFirstColumn="0" w:lastRowLastColumn="0"/>
              <w:rPr>
                <w:ins w:id="195" w:author="Jonas De Meulenaere (KSZ-BCSS)" w:date="2021-12-15T11:01:00Z"/>
                <w:rFonts w:ascii="Calibri" w:eastAsia="Times New Roman" w:hAnsi="Calibri" w:cs="Times New Roman"/>
                <w:color w:val="auto"/>
                <w:lang w:val="nl-NL" w:eastAsia="nl-BE"/>
              </w:rPr>
            </w:pPr>
            <w:ins w:id="196" w:author="Jonas De Meulenaere (KSZ-BCSS)" w:date="2021-12-15T11:01:00Z">
              <w:r w:rsidRPr="0032568B">
                <w:rPr>
                  <w:color w:val="auto"/>
                  <w:lang w:val="nl-NL"/>
                </w:rPr>
                <w:t>Bijlage 8quater - Voorlopig document ter staving van het duurzaam verblijf</w:t>
              </w:r>
            </w:ins>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50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de Belge à l'étranger</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Identiteitskaart Belgen in het buitenland</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60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Pièce d'identité enfant -12 ans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Identiteitsstuk -12 jaar</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70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Certificat d'identité enfant -12 ans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Identiteitsbewijs -12 jaar</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71</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Document électronique -12 ans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Elektr. Identiteitsbewijs -12 jaar</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80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UE (indépendants)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EU-kaart (zelfstandigen)</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lastRenderedPageBreak/>
              <w:t>90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Titre d'identité spécial (pour étrangers)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Ander identiteitsbewijs (voor vreemdelingen)</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91</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spéciale</w:t>
            </w:r>
            <w:r w:rsidR="00C23610" w:rsidRPr="002B610A">
              <w:rPr>
                <w:rFonts w:ascii="Calibri" w:eastAsia="Times New Roman" w:hAnsi="Calibri" w:cs="Times New Roman"/>
                <w:color w:val="000000"/>
                <w:lang w:val="fr-FR" w:eastAsia="nl-BE"/>
              </w:rPr>
              <w:t xml:space="preserve"> (couleur bleue)</w:t>
            </w:r>
            <w:r w:rsidRPr="002E39D9">
              <w:rPr>
                <w:rFonts w:ascii="Calibri" w:eastAsia="Times New Roman" w:hAnsi="Calibri" w:cs="Times New Roman"/>
                <w:color w:val="000000"/>
                <w:lang w:eastAsia="nl-BE"/>
              </w:rPr>
              <w:t xml:space="preserve"> P</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Bijzondere identiteitskaart P</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92</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spéciale</w:t>
            </w:r>
            <w:r w:rsidR="00C23610" w:rsidRPr="002B610A">
              <w:rPr>
                <w:rFonts w:ascii="Calibri" w:eastAsia="Times New Roman" w:hAnsi="Calibri" w:cs="Times New Roman"/>
                <w:color w:val="000000"/>
                <w:lang w:val="fr-FR" w:eastAsia="nl-BE"/>
              </w:rPr>
              <w:t xml:space="preserve"> (pour enfants de P ou S)</w:t>
            </w:r>
            <w:r w:rsidRPr="002E39D9">
              <w:rPr>
                <w:rFonts w:ascii="Calibri" w:eastAsia="Times New Roman" w:hAnsi="Calibri" w:cs="Times New Roman"/>
                <w:color w:val="000000"/>
                <w:lang w:eastAsia="nl-BE"/>
              </w:rPr>
              <w:t xml:space="preserve"> E</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Bijzondere identiteitskaart E</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93</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spéciale</w:t>
            </w:r>
            <w:r w:rsidR="00C23610" w:rsidRPr="002B610A">
              <w:rPr>
                <w:rFonts w:ascii="Calibri" w:eastAsia="Times New Roman" w:hAnsi="Calibri" w:cs="Times New Roman"/>
                <w:color w:val="000000"/>
                <w:lang w:val="fr-FR" w:eastAsia="nl-BE"/>
              </w:rPr>
              <w:t xml:space="preserve"> (couleur rouge)</w:t>
            </w:r>
            <w:r w:rsidRPr="002E39D9">
              <w:rPr>
                <w:rFonts w:ascii="Calibri" w:eastAsia="Times New Roman" w:hAnsi="Calibri" w:cs="Times New Roman"/>
                <w:color w:val="000000"/>
                <w:lang w:eastAsia="nl-BE"/>
              </w:rPr>
              <w:t xml:space="preserve"> S</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Bijzondere identiteitskaart S</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94</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spéciale</w:t>
            </w:r>
            <w:r w:rsidR="00C23610" w:rsidRPr="002B610A">
              <w:rPr>
                <w:rFonts w:ascii="Calibri" w:eastAsia="Times New Roman" w:hAnsi="Calibri" w:cs="Times New Roman"/>
                <w:color w:val="000000"/>
                <w:lang w:val="fr-FR" w:eastAsia="nl-BE"/>
              </w:rPr>
              <w:t xml:space="preserve"> consulaire</w:t>
            </w:r>
            <w:r w:rsidRPr="002E39D9">
              <w:rPr>
                <w:rFonts w:ascii="Calibri" w:eastAsia="Times New Roman" w:hAnsi="Calibri" w:cs="Times New Roman"/>
                <w:color w:val="000000"/>
                <w:lang w:eastAsia="nl-BE"/>
              </w:rPr>
              <w:t xml:space="preserve"> C</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Bijzondere identiteitskaart C</w:t>
            </w:r>
          </w:p>
        </w:tc>
      </w:tr>
      <w:tr w:rsidR="00C23610"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tcPr>
          <w:p w:rsidR="00C23610" w:rsidRPr="0030315A" w:rsidRDefault="00C23610" w:rsidP="00C23610">
            <w:pPr>
              <w:jc w:val="right"/>
              <w:rPr>
                <w:rFonts w:ascii="Calibri" w:eastAsia="Times New Roman" w:hAnsi="Calibri" w:cs="Times New Roman"/>
                <w:color w:val="000000"/>
                <w:lang w:val="nl-BE" w:eastAsia="nl-BE"/>
              </w:rPr>
            </w:pPr>
            <w:r>
              <w:rPr>
                <w:rFonts w:ascii="Calibri" w:eastAsia="Times New Roman" w:hAnsi="Calibri" w:cs="Times New Roman"/>
                <w:color w:val="000000"/>
                <w:lang w:eastAsia="nl-BE"/>
              </w:rPr>
              <w:t>95</w:t>
            </w:r>
          </w:p>
        </w:tc>
        <w:tc>
          <w:tcPr>
            <w:tcW w:w="3830" w:type="dxa"/>
            <w:noWrap/>
          </w:tcPr>
          <w:p w:rsidR="00C23610" w:rsidRPr="002E39D9"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val="fr-FR" w:eastAsia="nl-BE"/>
              </w:rPr>
              <w:t xml:space="preserve">Carte d'identité spéciale/diplomatique D  </w:t>
            </w:r>
          </w:p>
        </w:tc>
        <w:tc>
          <w:tcPr>
            <w:tcW w:w="3819" w:type="dxa"/>
            <w:noWrap/>
          </w:tcPr>
          <w:p w:rsidR="00C23610" w:rsidRPr="0030315A"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2B610A">
              <w:rPr>
                <w:rFonts w:ascii="Calibri" w:eastAsia="Times New Roman" w:hAnsi="Calibri" w:cs="Times New Roman"/>
                <w:color w:val="000000"/>
                <w:lang w:val="nl-NL" w:eastAsia="nl-BE"/>
              </w:rPr>
              <w:t>Bijzondere identiteitskaart D</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100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Annexe 15 - Attestation</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Bijlage 15 - Attest</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110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Annexe 35 - Document spécial de séjour</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Bijlage 35 - Speciaal verblijfsdocument</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120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Annexe 12</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Bijlage 12</w:t>
            </w:r>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121</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Annexe 6</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Bijlage 6</w:t>
            </w:r>
          </w:p>
        </w:tc>
      </w:tr>
      <w:tr w:rsidR="00C23610"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tcPr>
          <w:p w:rsidR="00C23610" w:rsidRPr="0030315A" w:rsidRDefault="00C23610" w:rsidP="00C23610">
            <w:pPr>
              <w:jc w:val="right"/>
              <w:rPr>
                <w:rFonts w:ascii="Calibri" w:eastAsia="Times New Roman" w:hAnsi="Calibri" w:cs="Times New Roman"/>
                <w:color w:val="000000"/>
                <w:lang w:val="nl-BE" w:eastAsia="nl-BE"/>
              </w:rPr>
            </w:pPr>
            <w:r>
              <w:rPr>
                <w:rFonts w:ascii="Calibri" w:eastAsia="Times New Roman" w:hAnsi="Calibri" w:cs="Times New Roman"/>
                <w:color w:val="000000"/>
                <w:lang w:eastAsia="nl-BE"/>
              </w:rPr>
              <w:t>122</w:t>
            </w:r>
          </w:p>
        </w:tc>
        <w:tc>
          <w:tcPr>
            <w:tcW w:w="3830" w:type="dxa"/>
            <w:noWrap/>
          </w:tcPr>
          <w:p w:rsidR="00C23610" w:rsidRPr="002E39D9"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eastAsia="nl-BE"/>
              </w:rPr>
              <w:t>Attestation Annexe 49</w:t>
            </w:r>
          </w:p>
        </w:tc>
        <w:tc>
          <w:tcPr>
            <w:tcW w:w="3819" w:type="dxa"/>
            <w:noWrap/>
          </w:tcPr>
          <w:p w:rsidR="00C23610" w:rsidRPr="0030315A"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2B610A">
              <w:rPr>
                <w:rFonts w:ascii="Calibri" w:eastAsia="Times New Roman" w:hAnsi="Calibri" w:cs="Times New Roman"/>
                <w:color w:val="000000"/>
                <w:lang w:eastAsia="nl-BE"/>
              </w:rPr>
              <w:t>Bijlage 49 - Attest</w:t>
            </w:r>
          </w:p>
        </w:tc>
      </w:tr>
      <w:tr w:rsidR="00C23610"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tcPr>
          <w:p w:rsidR="00C23610" w:rsidRPr="0030315A" w:rsidRDefault="00C23610" w:rsidP="00C23610">
            <w:pPr>
              <w:jc w:val="right"/>
              <w:rPr>
                <w:rFonts w:ascii="Calibri" w:eastAsia="Times New Roman" w:hAnsi="Calibri" w:cs="Times New Roman"/>
                <w:color w:val="000000"/>
                <w:lang w:val="nl-BE" w:eastAsia="nl-BE"/>
              </w:rPr>
            </w:pPr>
            <w:r>
              <w:rPr>
                <w:rFonts w:ascii="Calibri" w:eastAsia="Times New Roman" w:hAnsi="Calibri" w:cs="Times New Roman"/>
                <w:color w:val="000000"/>
                <w:lang w:eastAsia="nl-BE"/>
              </w:rPr>
              <w:t>123</w:t>
            </w:r>
          </w:p>
        </w:tc>
        <w:tc>
          <w:tcPr>
            <w:tcW w:w="3830" w:type="dxa"/>
            <w:noWrap/>
          </w:tcPr>
          <w:p w:rsidR="00C23610" w:rsidRPr="002E39D9"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val="fr-FR" w:eastAsia="nl-BE"/>
              </w:rPr>
              <w:t>Attestation de dépôt d'une demande de renouvellement de séjour Annexe 50</w:t>
            </w:r>
          </w:p>
        </w:tc>
        <w:tc>
          <w:tcPr>
            <w:tcW w:w="3819" w:type="dxa"/>
            <w:noWrap/>
          </w:tcPr>
          <w:p w:rsidR="00C23610" w:rsidRPr="0030315A"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C23610">
              <w:rPr>
                <w:rFonts w:ascii="Calibri" w:eastAsia="Times New Roman" w:hAnsi="Calibri" w:cs="Times New Roman"/>
                <w:color w:val="000000"/>
                <w:lang w:val="nl-NL" w:eastAsia="nl-BE"/>
              </w:rPr>
              <w:t>Bijlage 50 - Attest van indiening van een aanvraag voor verlenging van het verblijf</w:t>
            </w:r>
          </w:p>
        </w:tc>
      </w:tr>
      <w:tr w:rsidR="00C23610"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tcPr>
          <w:p w:rsidR="00C23610" w:rsidRPr="0030315A" w:rsidRDefault="00C23610" w:rsidP="00C23610">
            <w:pPr>
              <w:jc w:val="right"/>
              <w:rPr>
                <w:rFonts w:ascii="Calibri" w:eastAsia="Times New Roman" w:hAnsi="Calibri" w:cs="Times New Roman"/>
                <w:color w:val="000000"/>
                <w:lang w:val="nl-BE" w:eastAsia="nl-BE"/>
              </w:rPr>
            </w:pPr>
            <w:r>
              <w:rPr>
                <w:rFonts w:ascii="Calibri" w:eastAsia="Times New Roman" w:hAnsi="Calibri" w:cs="Times New Roman"/>
                <w:color w:val="000000"/>
                <w:lang w:eastAsia="nl-BE"/>
              </w:rPr>
              <w:t>124</w:t>
            </w:r>
          </w:p>
        </w:tc>
        <w:tc>
          <w:tcPr>
            <w:tcW w:w="3830" w:type="dxa"/>
            <w:noWrap/>
          </w:tcPr>
          <w:p w:rsidR="00C23610" w:rsidRPr="002E39D9"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B610A">
              <w:rPr>
                <w:rFonts w:ascii="Calibri" w:eastAsia="Times New Roman" w:hAnsi="Calibri" w:cs="Times New Roman"/>
                <w:color w:val="000000"/>
                <w:lang w:val="fr-FR" w:eastAsia="nl-BE"/>
              </w:rPr>
              <w:t>Document de séjour provisoire Annexe 51</w:t>
            </w:r>
          </w:p>
        </w:tc>
        <w:tc>
          <w:tcPr>
            <w:tcW w:w="3819" w:type="dxa"/>
            <w:noWrap/>
          </w:tcPr>
          <w:p w:rsidR="00C23610" w:rsidRPr="0030315A" w:rsidRDefault="00C23610" w:rsidP="00C23610">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2B610A">
              <w:rPr>
                <w:rFonts w:ascii="Calibri" w:eastAsia="Times New Roman" w:hAnsi="Calibri" w:cs="Times New Roman"/>
                <w:color w:val="000000"/>
                <w:lang w:val="fr-FR" w:eastAsia="nl-BE"/>
              </w:rPr>
              <w:t>Bijlage 51 - Voorlopig verblijfsdocument</w:t>
            </w:r>
          </w:p>
        </w:tc>
      </w:tr>
      <w:tr w:rsidR="0032568B" w:rsidRPr="0032568B" w:rsidTr="00377865">
        <w:trPr>
          <w:trHeight w:val="300"/>
          <w:ins w:id="197" w:author="Jonas De Meulenaere (KSZ-BCSS)" w:date="2021-12-15T11:01:00Z"/>
        </w:trPr>
        <w:tc>
          <w:tcPr>
            <w:cnfStyle w:val="001000000000" w:firstRow="0" w:lastRow="0" w:firstColumn="1" w:lastColumn="0" w:oddVBand="0" w:evenVBand="0" w:oddHBand="0" w:evenHBand="0" w:firstRowFirstColumn="0" w:firstRowLastColumn="0" w:lastRowFirstColumn="0" w:lastRowLastColumn="0"/>
            <w:tcW w:w="1681" w:type="dxa"/>
            <w:noWrap/>
          </w:tcPr>
          <w:p w:rsidR="0032568B" w:rsidRPr="00377865" w:rsidRDefault="0032568B" w:rsidP="00377865">
            <w:pPr>
              <w:jc w:val="right"/>
              <w:rPr>
                <w:ins w:id="198" w:author="Jonas De Meulenaere (KSZ-BCSS)" w:date="2021-12-15T11:01:00Z"/>
                <w:rFonts w:ascii="Calibri" w:eastAsia="Times New Roman" w:hAnsi="Calibri" w:cs="Times New Roman"/>
                <w:color w:val="auto"/>
                <w:lang w:eastAsia="nl-BE"/>
              </w:rPr>
            </w:pPr>
            <w:ins w:id="199" w:author="Jonas De Meulenaere (KSZ-BCSS)" w:date="2021-12-15T11:01:00Z">
              <w:r w:rsidRPr="00377865">
                <w:rPr>
                  <w:color w:val="auto"/>
                </w:rPr>
                <w:t>125</w:t>
              </w:r>
            </w:ins>
          </w:p>
        </w:tc>
        <w:tc>
          <w:tcPr>
            <w:tcW w:w="3830" w:type="dxa"/>
            <w:noWrap/>
          </w:tcPr>
          <w:p w:rsidR="0032568B" w:rsidRPr="00377865" w:rsidRDefault="0032568B" w:rsidP="00377865">
            <w:pPr>
              <w:jc w:val="left"/>
              <w:cnfStyle w:val="000000000000" w:firstRow="0" w:lastRow="0" w:firstColumn="0" w:lastColumn="0" w:oddVBand="0" w:evenVBand="0" w:oddHBand="0" w:evenHBand="0" w:firstRowFirstColumn="0" w:firstRowLastColumn="0" w:lastRowFirstColumn="0" w:lastRowLastColumn="0"/>
              <w:rPr>
                <w:ins w:id="200" w:author="Jonas De Meulenaere (KSZ-BCSS)" w:date="2021-12-15T11:01:00Z"/>
                <w:rFonts w:ascii="Calibri" w:eastAsia="Times New Roman" w:hAnsi="Calibri" w:cs="Times New Roman"/>
                <w:color w:val="auto"/>
                <w:lang w:val="fr-FR" w:eastAsia="nl-BE"/>
              </w:rPr>
            </w:pPr>
            <w:ins w:id="201" w:author="Jonas De Meulenaere (KSZ-BCSS)" w:date="2021-12-15T11:01:00Z">
              <w:r w:rsidRPr="00377865">
                <w:rPr>
                  <w:color w:val="auto"/>
                </w:rPr>
                <w:t>Annexe 56 - Attestation pour bénéficiaires de l'accord de retrait - Séjour</w:t>
              </w:r>
            </w:ins>
          </w:p>
        </w:tc>
        <w:tc>
          <w:tcPr>
            <w:tcW w:w="3819" w:type="dxa"/>
            <w:noWrap/>
          </w:tcPr>
          <w:p w:rsidR="0032568B" w:rsidRPr="0032568B" w:rsidRDefault="0032568B" w:rsidP="00377865">
            <w:pPr>
              <w:jc w:val="left"/>
              <w:cnfStyle w:val="000000000000" w:firstRow="0" w:lastRow="0" w:firstColumn="0" w:lastColumn="0" w:oddVBand="0" w:evenVBand="0" w:oddHBand="0" w:evenHBand="0" w:firstRowFirstColumn="0" w:firstRowLastColumn="0" w:lastRowFirstColumn="0" w:lastRowLastColumn="0"/>
              <w:rPr>
                <w:ins w:id="202" w:author="Jonas De Meulenaere (KSZ-BCSS)" w:date="2021-12-15T11:01:00Z"/>
                <w:rFonts w:ascii="Calibri" w:eastAsia="Times New Roman" w:hAnsi="Calibri" w:cs="Times New Roman"/>
                <w:color w:val="auto"/>
                <w:lang w:val="nl-NL" w:eastAsia="nl-BE"/>
              </w:rPr>
            </w:pPr>
            <w:ins w:id="203" w:author="Jonas De Meulenaere (KSZ-BCSS)" w:date="2021-12-15T11:01:00Z">
              <w:r w:rsidRPr="0032568B">
                <w:rPr>
                  <w:color w:val="auto"/>
                  <w:lang w:val="nl-NL"/>
                </w:rPr>
                <w:t>Bijlage 56 - Attest voor begunstigden van het terugtrekkingakkoord - Verblijf</w:t>
              </w:r>
            </w:ins>
          </w:p>
        </w:tc>
      </w:tr>
      <w:tr w:rsidR="0030315A" w:rsidRPr="0030315A"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200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Carte d'Identité provisoire (CIP)</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Voorlopige Identiteitskaart (VIK)</w:t>
            </w:r>
          </w:p>
        </w:tc>
      </w:tr>
      <w:tr w:rsidR="0030315A" w:rsidRPr="0032568B" w:rsidTr="0032568B">
        <w:trPr>
          <w:trHeight w:val="300"/>
        </w:trPr>
        <w:tc>
          <w:tcPr>
            <w:cnfStyle w:val="001000000000" w:firstRow="0" w:lastRow="0" w:firstColumn="1" w:lastColumn="0" w:oddVBand="0" w:evenVBand="0" w:oddHBand="0" w:evenHBand="0" w:firstRowFirstColumn="0" w:firstRowLastColumn="0" w:lastRowFirstColumn="0" w:lastRowLastColumn="0"/>
            <w:tcW w:w="1685" w:type="dxa"/>
            <w:noWrap/>
            <w:hideMark/>
          </w:tcPr>
          <w:p w:rsidR="0030315A" w:rsidRPr="0030315A" w:rsidRDefault="0030315A" w:rsidP="0030315A">
            <w:pPr>
              <w:jc w:val="right"/>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210</w:t>
            </w:r>
          </w:p>
        </w:tc>
        <w:tc>
          <w:tcPr>
            <w:tcW w:w="3830" w:type="dxa"/>
            <w:noWrap/>
            <w:hideMark/>
          </w:tcPr>
          <w:p w:rsidR="0030315A" w:rsidRPr="002E39D9"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nl-BE"/>
              </w:rPr>
            </w:pPr>
            <w:r w:rsidRPr="002E39D9">
              <w:rPr>
                <w:rFonts w:ascii="Calibri" w:eastAsia="Times New Roman" w:hAnsi="Calibri" w:cs="Times New Roman"/>
                <w:color w:val="000000"/>
                <w:lang w:eastAsia="nl-BE"/>
              </w:rPr>
              <w:t>Certificat d'Identité provisoire -12 ans (CIP -12)</w:t>
            </w:r>
          </w:p>
        </w:tc>
        <w:tc>
          <w:tcPr>
            <w:tcW w:w="3819" w:type="dxa"/>
            <w:noWrap/>
            <w:hideMark/>
          </w:tcPr>
          <w:p w:rsidR="0030315A" w:rsidRPr="0030315A" w:rsidRDefault="0030315A" w:rsidP="0030315A">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BE" w:eastAsia="nl-BE"/>
              </w:rPr>
            </w:pPr>
            <w:r w:rsidRPr="0030315A">
              <w:rPr>
                <w:rFonts w:ascii="Calibri" w:eastAsia="Times New Roman" w:hAnsi="Calibri" w:cs="Times New Roman"/>
                <w:color w:val="000000"/>
                <w:lang w:val="nl-BE" w:eastAsia="nl-BE"/>
              </w:rPr>
              <w:t>Voorlopig Bewijs van Identiteit -12 jaar (VIB -12)</w:t>
            </w:r>
          </w:p>
        </w:tc>
      </w:tr>
    </w:tbl>
    <w:p w:rsidR="00AA1DF9" w:rsidRPr="002E39D9" w:rsidRDefault="00AA1DF9" w:rsidP="002E39D9">
      <w:pPr>
        <w:rPr>
          <w:b/>
          <w:lang w:val="nl-BE"/>
        </w:rPr>
      </w:pPr>
    </w:p>
    <w:sectPr w:rsidR="00AA1DF9" w:rsidRPr="002E39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1E" w:rsidRDefault="00FF741E" w:rsidP="005563CE">
      <w:pPr>
        <w:spacing w:after="0" w:line="240" w:lineRule="auto"/>
      </w:pPr>
      <w:r>
        <w:separator/>
      </w:r>
    </w:p>
  </w:endnote>
  <w:endnote w:type="continuationSeparator" w:id="0">
    <w:p w:rsidR="00FF741E" w:rsidRDefault="00FF741E"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26133F" w:rsidRDefault="0026133F">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32568B">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32568B">
              <w:rPr>
                <w:b/>
                <w:bCs/>
                <w:noProof/>
              </w:rPr>
              <w:t>23</w:t>
            </w:r>
            <w:r w:rsidRPr="008963AE">
              <w:rPr>
                <w:b/>
                <w:bCs/>
                <w:sz w:val="24"/>
                <w:szCs w:val="24"/>
              </w:rPr>
              <w:fldChar w:fldCharType="end"/>
            </w:r>
          </w:p>
        </w:sdtContent>
      </w:sdt>
    </w:sdtContent>
  </w:sdt>
  <w:p w:rsidR="0026133F" w:rsidRDefault="0026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1E" w:rsidRDefault="00FF741E" w:rsidP="005563CE">
      <w:pPr>
        <w:spacing w:after="0" w:line="240" w:lineRule="auto"/>
      </w:pPr>
      <w:r>
        <w:separator/>
      </w:r>
    </w:p>
  </w:footnote>
  <w:footnote w:type="continuationSeparator" w:id="0">
    <w:p w:rsidR="00FF741E" w:rsidRDefault="00FF741E" w:rsidP="0055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3F" w:rsidRPr="005563CE" w:rsidRDefault="0026133F" w:rsidP="005563CE">
    <w:pPr>
      <w:pStyle w:val="Header"/>
    </w:pPr>
    <w:r>
      <w:rPr>
        <w:noProof/>
        <w:lang w:val="en-US"/>
      </w:rPr>
      <w:drawing>
        <wp:inline distT="0" distB="0" distL="0" distR="0" wp14:anchorId="084C67CE" wp14:editId="76371224">
          <wp:extent cx="95250" cy="95250"/>
          <wp:effectExtent l="0" t="0" r="0" b="0"/>
          <wp:docPr id="24" name="Picture 2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63CE">
      <w:t xml:space="preserve"> </w:t>
    </w:r>
    <w:sdt>
      <w:sdtPr>
        <w:rPr>
          <w:sz w:val="18"/>
        </w:rPr>
        <w:alias w:val="Title"/>
        <w:tag w:val=""/>
        <w:id w:val="-2003044855"/>
        <w:dataBinding w:prefixMappings="xmlns:ns0='http://purl.org/dc/elements/1.1/' xmlns:ns1='http://schemas.openxmlformats.org/package/2006/metadata/core-properties' " w:xpath="/ns1:coreProperties[1]/ns0:title[1]" w:storeItemID="{6C3C8BC8-F283-45AE-878A-BAB7291924A1}"/>
        <w:text/>
      </w:sdtPr>
      <w:sdtEndPr/>
      <w:sdtContent>
        <w:r w:rsidRPr="002E39D9">
          <w:rPr>
            <w:sz w:val="18"/>
          </w:rPr>
          <w:t>IdentityDocument: Technical Service Specifications</w:t>
        </w:r>
      </w:sdtContent>
    </w:sdt>
    <w:r w:rsidRPr="005563CE">
      <w:tab/>
    </w:r>
    <w:r w:rsidRPr="005563CE">
      <w:tab/>
    </w:r>
    <w:r>
      <w:t>9/08/2017</w:t>
    </w:r>
    <w:r w:rsidRPr="005563CE">
      <w:t xml:space="preserve"> </w:t>
    </w:r>
    <w:r>
      <w:rPr>
        <w:noProof/>
        <w:lang w:val="en-US"/>
      </w:rPr>
      <w:drawing>
        <wp:inline distT="0" distB="0" distL="0" distR="0" wp14:anchorId="39BFD3C8" wp14:editId="0F2C7E4B">
          <wp:extent cx="95250" cy="95250"/>
          <wp:effectExtent l="0" t="0" r="0" b="0"/>
          <wp:docPr id="25" name="Picture 2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26133F" w:rsidRPr="004C03A2" w:rsidRDefault="0026133F" w:rsidP="005563CE">
    <w:pPr>
      <w:pStyle w:val="Header"/>
      <w:rPr>
        <w:sz w:val="18"/>
      </w:rPr>
    </w:pPr>
    <w:r w:rsidRPr="004C03A2">
      <w:rPr>
        <w:sz w:val="18"/>
      </w:rPr>
      <w:t xml:space="preserve">Auteur(s) : </w:t>
    </w:r>
    <w:sdt>
      <w:sdtPr>
        <w:rPr>
          <w:sz w:val="18"/>
        </w:rPr>
        <w:alias w:val="Author"/>
        <w:tag w:val=""/>
        <w:id w:val="564227462"/>
        <w:dataBinding w:prefixMappings="xmlns:ns0='http://purl.org/dc/elements/1.1/' xmlns:ns1='http://schemas.openxmlformats.org/package/2006/metadata/core-properties' " w:xpath="/ns1:coreProperties[1]/ns0:creator[1]" w:storeItemID="{6C3C8BC8-F283-45AE-878A-BAB7291924A1}"/>
        <w:text/>
      </w:sdtPr>
      <w:sdtEndPr/>
      <w:sdtContent>
        <w:r>
          <w:rPr>
            <w:sz w:val="18"/>
          </w:rPr>
          <w:t>Julian Garcia Gutierrez</w:t>
        </w:r>
      </w:sdtContent>
    </w:sdt>
  </w:p>
  <w:p w:rsidR="0026133F" w:rsidRDefault="00261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A2"/>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92986"/>
    <w:multiLevelType w:val="hybridMultilevel"/>
    <w:tmpl w:val="892CD5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5BA"/>
    <w:multiLevelType w:val="hybridMultilevel"/>
    <w:tmpl w:val="269698FC"/>
    <w:lvl w:ilvl="0" w:tplc="45B0DDFA">
      <w:start w:val="1"/>
      <w:numFmt w:val="decimal"/>
      <w:lvlText w:val="1.%1 "/>
      <w:lvlJc w:val="left"/>
      <w:pPr>
        <w:ind w:left="72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771C"/>
    <w:multiLevelType w:val="hybridMultilevel"/>
    <w:tmpl w:val="6D3E8654"/>
    <w:lvl w:ilvl="0" w:tplc="DB5C0668">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18E3624"/>
    <w:multiLevelType w:val="hybridMultilevel"/>
    <w:tmpl w:val="786A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96D21"/>
    <w:multiLevelType w:val="hybridMultilevel"/>
    <w:tmpl w:val="B94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103"/>
    <w:multiLevelType w:val="hybridMultilevel"/>
    <w:tmpl w:val="368271D4"/>
    <w:lvl w:ilvl="0" w:tplc="3A0C3A62">
      <w:start w:val="1"/>
      <w:numFmt w:val="decimal"/>
      <w:lvlText w:val="1.%1 "/>
      <w:lvlJc w:val="left"/>
      <w:pPr>
        <w:ind w:left="94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22263D0D"/>
    <w:multiLevelType w:val="multilevel"/>
    <w:tmpl w:val="93BADC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3B2"/>
    <w:multiLevelType w:val="hybridMultilevel"/>
    <w:tmpl w:val="CC022342"/>
    <w:lvl w:ilvl="0" w:tplc="75F0D9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816A3"/>
    <w:multiLevelType w:val="multilevel"/>
    <w:tmpl w:val="6D76A5E2"/>
    <w:lvl w:ilvl="0">
      <w:start w:val="1"/>
      <w:numFmt w:val="decimal"/>
      <w:pStyle w:val="Heading1"/>
      <w:lvlText w:val="%1"/>
      <w:lvlJc w:val="left"/>
      <w:pPr>
        <w:ind w:left="432" w:hanging="432"/>
      </w:pPr>
      <w:rPr>
        <w:lang w:val="fr-BE"/>
      </w:r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D31E58"/>
    <w:multiLevelType w:val="multilevel"/>
    <w:tmpl w:val="0344B5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4332C"/>
    <w:multiLevelType w:val="multilevel"/>
    <w:tmpl w:val="DC983C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541C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EB75F7"/>
    <w:multiLevelType w:val="hybridMultilevel"/>
    <w:tmpl w:val="15280E20"/>
    <w:lvl w:ilvl="0" w:tplc="1B9C90F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35860"/>
    <w:multiLevelType w:val="hybridMultilevel"/>
    <w:tmpl w:val="60DC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D28AD"/>
    <w:multiLevelType w:val="hybridMultilevel"/>
    <w:tmpl w:val="4F0E3706"/>
    <w:lvl w:ilvl="0" w:tplc="1B9C90F8">
      <w:start w:val="1"/>
      <w:numFmt w:val="decimal"/>
      <w:lvlText w:val="6.%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8994BC6"/>
    <w:multiLevelType w:val="hybridMultilevel"/>
    <w:tmpl w:val="9E5A6D0E"/>
    <w:lvl w:ilvl="0" w:tplc="4594B082">
      <w:start w:val="1"/>
      <w:numFmt w:val="decimal"/>
      <w:lvlText w:val="1.%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31"/>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17"/>
  </w:num>
  <w:num w:numId="10">
    <w:abstractNumId w:val="17"/>
  </w:num>
  <w:num w:numId="11">
    <w:abstractNumId w:val="19"/>
  </w:num>
  <w:num w:numId="12">
    <w:abstractNumId w:val="17"/>
  </w:num>
  <w:num w:numId="13">
    <w:abstractNumId w:val="21"/>
  </w:num>
  <w:num w:numId="14">
    <w:abstractNumId w:val="7"/>
  </w:num>
  <w:num w:numId="15">
    <w:abstractNumId w:val="13"/>
  </w:num>
  <w:num w:numId="16">
    <w:abstractNumId w:val="8"/>
  </w:num>
  <w:num w:numId="17">
    <w:abstractNumId w:val="9"/>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19"/>
  </w:num>
  <w:num w:numId="23">
    <w:abstractNumId w:val="4"/>
  </w:num>
  <w:num w:numId="24">
    <w:abstractNumId w:val="23"/>
  </w:num>
  <w:num w:numId="25">
    <w:abstractNumId w:val="3"/>
  </w:num>
  <w:num w:numId="26">
    <w:abstractNumId w:val="14"/>
  </w:num>
  <w:num w:numId="27">
    <w:abstractNumId w:val="11"/>
  </w:num>
  <w:num w:numId="28">
    <w:abstractNumId w:val="25"/>
  </w:num>
  <w:num w:numId="29">
    <w:abstractNumId w:val="28"/>
  </w:num>
  <w:num w:numId="30">
    <w:abstractNumId w:val="10"/>
  </w:num>
  <w:num w:numId="31">
    <w:abstractNumId w:val="15"/>
  </w:num>
  <w:num w:numId="32">
    <w:abstractNumId w:val="29"/>
  </w:num>
  <w:num w:numId="33">
    <w:abstractNumId w:val="29"/>
    <w:lvlOverride w:ilvl="0">
      <w:startOverride w:val="1"/>
    </w:lvlOverride>
  </w:num>
  <w:num w:numId="34">
    <w:abstractNumId w:val="29"/>
    <w:lvlOverride w:ilvl="0">
      <w:startOverride w:val="1"/>
    </w:lvlOverride>
  </w:num>
  <w:num w:numId="35">
    <w:abstractNumId w:val="12"/>
  </w:num>
  <w:num w:numId="36">
    <w:abstractNumId w:val="18"/>
  </w:num>
  <w:num w:numId="37">
    <w:abstractNumId w:val="0"/>
  </w:num>
  <w:num w:numId="38">
    <w:abstractNumId w:val="22"/>
  </w:num>
  <w:num w:numId="39">
    <w:abstractNumId w:val="20"/>
  </w:num>
  <w:num w:numId="40">
    <w:abstractNumId w:val="32"/>
  </w:num>
  <w:num w:numId="41">
    <w:abstractNumId w:val="15"/>
  </w:num>
  <w:num w:numId="42">
    <w:abstractNumId w:val="1"/>
  </w:num>
  <w:num w:numId="43">
    <w:abstractNumId w:val="16"/>
  </w:num>
  <w:num w:numId="44">
    <w:abstractNumId w:val="6"/>
  </w:num>
  <w:num w:numId="45">
    <w:abstractNumId w:val="33"/>
  </w:num>
  <w:num w:numId="46">
    <w:abstractNumId w:val="2"/>
  </w:num>
  <w:num w:numId="47">
    <w:abstractNumId w:val="5"/>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A"/>
    <w:rsid w:val="0000035C"/>
    <w:rsid w:val="000037F2"/>
    <w:rsid w:val="000106A9"/>
    <w:rsid w:val="00015CAB"/>
    <w:rsid w:val="00040961"/>
    <w:rsid w:val="00041E80"/>
    <w:rsid w:val="000505B5"/>
    <w:rsid w:val="00053F6A"/>
    <w:rsid w:val="000574B6"/>
    <w:rsid w:val="00063444"/>
    <w:rsid w:val="000678FD"/>
    <w:rsid w:val="0007406B"/>
    <w:rsid w:val="00074288"/>
    <w:rsid w:val="000908EC"/>
    <w:rsid w:val="000972F7"/>
    <w:rsid w:val="0009785C"/>
    <w:rsid w:val="000A5E46"/>
    <w:rsid w:val="000A7CAC"/>
    <w:rsid w:val="000B080E"/>
    <w:rsid w:val="000B2A26"/>
    <w:rsid w:val="000B428D"/>
    <w:rsid w:val="000B663C"/>
    <w:rsid w:val="000C4373"/>
    <w:rsid w:val="000C54A3"/>
    <w:rsid w:val="000C7ABF"/>
    <w:rsid w:val="000D3875"/>
    <w:rsid w:val="000D3F81"/>
    <w:rsid w:val="000D51DA"/>
    <w:rsid w:val="000D6CF2"/>
    <w:rsid w:val="000E32C7"/>
    <w:rsid w:val="000E3509"/>
    <w:rsid w:val="000E5AFE"/>
    <w:rsid w:val="000F0E13"/>
    <w:rsid w:val="000F5326"/>
    <w:rsid w:val="00116BEC"/>
    <w:rsid w:val="001257E6"/>
    <w:rsid w:val="00130FC0"/>
    <w:rsid w:val="001340CA"/>
    <w:rsid w:val="00137814"/>
    <w:rsid w:val="00150A90"/>
    <w:rsid w:val="00155EAB"/>
    <w:rsid w:val="00156E67"/>
    <w:rsid w:val="00164470"/>
    <w:rsid w:val="001664A9"/>
    <w:rsid w:val="00166FD0"/>
    <w:rsid w:val="001862DD"/>
    <w:rsid w:val="00187B46"/>
    <w:rsid w:val="0019586E"/>
    <w:rsid w:val="001A060B"/>
    <w:rsid w:val="001A1ABD"/>
    <w:rsid w:val="001A415D"/>
    <w:rsid w:val="001B2D6C"/>
    <w:rsid w:val="001B3DC7"/>
    <w:rsid w:val="001E1551"/>
    <w:rsid w:val="001F2C1A"/>
    <w:rsid w:val="001F67D6"/>
    <w:rsid w:val="001F71A7"/>
    <w:rsid w:val="002016D8"/>
    <w:rsid w:val="00202DBA"/>
    <w:rsid w:val="00210560"/>
    <w:rsid w:val="00225A7F"/>
    <w:rsid w:val="0023368C"/>
    <w:rsid w:val="00240B44"/>
    <w:rsid w:val="0024427A"/>
    <w:rsid w:val="00246DB4"/>
    <w:rsid w:val="00253FD0"/>
    <w:rsid w:val="0026133F"/>
    <w:rsid w:val="0026426C"/>
    <w:rsid w:val="00272BB6"/>
    <w:rsid w:val="00274840"/>
    <w:rsid w:val="00284C2E"/>
    <w:rsid w:val="00286923"/>
    <w:rsid w:val="002B4A7F"/>
    <w:rsid w:val="002C28DC"/>
    <w:rsid w:val="002C7C87"/>
    <w:rsid w:val="002D07EE"/>
    <w:rsid w:val="002E2255"/>
    <w:rsid w:val="002E39D9"/>
    <w:rsid w:val="002F18ED"/>
    <w:rsid w:val="00300FBF"/>
    <w:rsid w:val="0030315A"/>
    <w:rsid w:val="0030458A"/>
    <w:rsid w:val="0030467F"/>
    <w:rsid w:val="00307608"/>
    <w:rsid w:val="00321B1A"/>
    <w:rsid w:val="00325400"/>
    <w:rsid w:val="00325506"/>
    <w:rsid w:val="0032568B"/>
    <w:rsid w:val="00326E92"/>
    <w:rsid w:val="003276A4"/>
    <w:rsid w:val="003373E7"/>
    <w:rsid w:val="00340110"/>
    <w:rsid w:val="0034458F"/>
    <w:rsid w:val="00356E5A"/>
    <w:rsid w:val="00357135"/>
    <w:rsid w:val="00361241"/>
    <w:rsid w:val="00362C34"/>
    <w:rsid w:val="0036644A"/>
    <w:rsid w:val="00366F48"/>
    <w:rsid w:val="00371DC6"/>
    <w:rsid w:val="00373496"/>
    <w:rsid w:val="003750B7"/>
    <w:rsid w:val="0037589E"/>
    <w:rsid w:val="00385C18"/>
    <w:rsid w:val="00387415"/>
    <w:rsid w:val="003874DD"/>
    <w:rsid w:val="0039690F"/>
    <w:rsid w:val="003B2268"/>
    <w:rsid w:val="003B32B6"/>
    <w:rsid w:val="003C5278"/>
    <w:rsid w:val="003C7BF1"/>
    <w:rsid w:val="003F0DB0"/>
    <w:rsid w:val="003F7761"/>
    <w:rsid w:val="004040C4"/>
    <w:rsid w:val="00421090"/>
    <w:rsid w:val="0042617F"/>
    <w:rsid w:val="004267E1"/>
    <w:rsid w:val="00426B31"/>
    <w:rsid w:val="00426E94"/>
    <w:rsid w:val="00435739"/>
    <w:rsid w:val="00437840"/>
    <w:rsid w:val="00443A11"/>
    <w:rsid w:val="00445E80"/>
    <w:rsid w:val="00446258"/>
    <w:rsid w:val="0046285E"/>
    <w:rsid w:val="00466A58"/>
    <w:rsid w:val="004745D4"/>
    <w:rsid w:val="00480D1F"/>
    <w:rsid w:val="00486F56"/>
    <w:rsid w:val="004A132E"/>
    <w:rsid w:val="004A210C"/>
    <w:rsid w:val="004A7D08"/>
    <w:rsid w:val="004C4CDF"/>
    <w:rsid w:val="004C73A5"/>
    <w:rsid w:val="004D2B92"/>
    <w:rsid w:val="004E1629"/>
    <w:rsid w:val="004E262D"/>
    <w:rsid w:val="004E2C86"/>
    <w:rsid w:val="004E3557"/>
    <w:rsid w:val="004E3681"/>
    <w:rsid w:val="004F110A"/>
    <w:rsid w:val="004F28B3"/>
    <w:rsid w:val="004F2E50"/>
    <w:rsid w:val="00513A55"/>
    <w:rsid w:val="00513F34"/>
    <w:rsid w:val="00520D3E"/>
    <w:rsid w:val="0052736F"/>
    <w:rsid w:val="00532860"/>
    <w:rsid w:val="00534B93"/>
    <w:rsid w:val="00535761"/>
    <w:rsid w:val="00541316"/>
    <w:rsid w:val="00545DA8"/>
    <w:rsid w:val="005519E8"/>
    <w:rsid w:val="005563CE"/>
    <w:rsid w:val="005568A2"/>
    <w:rsid w:val="00557A9B"/>
    <w:rsid w:val="005632B4"/>
    <w:rsid w:val="00571008"/>
    <w:rsid w:val="00573F21"/>
    <w:rsid w:val="00576A6A"/>
    <w:rsid w:val="005922F7"/>
    <w:rsid w:val="00596EB4"/>
    <w:rsid w:val="005A0359"/>
    <w:rsid w:val="005A4370"/>
    <w:rsid w:val="005B365B"/>
    <w:rsid w:val="005B7E29"/>
    <w:rsid w:val="005C3772"/>
    <w:rsid w:val="005C4555"/>
    <w:rsid w:val="005C5674"/>
    <w:rsid w:val="005C78EC"/>
    <w:rsid w:val="005D2E55"/>
    <w:rsid w:val="005D5617"/>
    <w:rsid w:val="005D5D42"/>
    <w:rsid w:val="005E23AD"/>
    <w:rsid w:val="005E4A40"/>
    <w:rsid w:val="005F4B5D"/>
    <w:rsid w:val="005F77B2"/>
    <w:rsid w:val="00600CA9"/>
    <w:rsid w:val="00601875"/>
    <w:rsid w:val="006022F1"/>
    <w:rsid w:val="00611885"/>
    <w:rsid w:val="0061260D"/>
    <w:rsid w:val="006130B8"/>
    <w:rsid w:val="00613C12"/>
    <w:rsid w:val="00617B6C"/>
    <w:rsid w:val="006248E4"/>
    <w:rsid w:val="0062635D"/>
    <w:rsid w:val="0064049C"/>
    <w:rsid w:val="006572C6"/>
    <w:rsid w:val="00660593"/>
    <w:rsid w:val="00662341"/>
    <w:rsid w:val="00662C0E"/>
    <w:rsid w:val="006702FC"/>
    <w:rsid w:val="0067036C"/>
    <w:rsid w:val="00670B1C"/>
    <w:rsid w:val="006749DC"/>
    <w:rsid w:val="00680D80"/>
    <w:rsid w:val="006821BB"/>
    <w:rsid w:val="006852C2"/>
    <w:rsid w:val="00685AC9"/>
    <w:rsid w:val="0068611E"/>
    <w:rsid w:val="00693306"/>
    <w:rsid w:val="006A724C"/>
    <w:rsid w:val="006A7C2B"/>
    <w:rsid w:val="006B245D"/>
    <w:rsid w:val="006B77BF"/>
    <w:rsid w:val="006C78A0"/>
    <w:rsid w:val="006D4E12"/>
    <w:rsid w:val="006E0886"/>
    <w:rsid w:val="006E1707"/>
    <w:rsid w:val="006E60DE"/>
    <w:rsid w:val="006F1FDE"/>
    <w:rsid w:val="006F7407"/>
    <w:rsid w:val="006F771A"/>
    <w:rsid w:val="00700156"/>
    <w:rsid w:val="0072176D"/>
    <w:rsid w:val="007254BA"/>
    <w:rsid w:val="00726B30"/>
    <w:rsid w:val="00730EFF"/>
    <w:rsid w:val="007378B9"/>
    <w:rsid w:val="00755072"/>
    <w:rsid w:val="00776EF2"/>
    <w:rsid w:val="00777105"/>
    <w:rsid w:val="00780603"/>
    <w:rsid w:val="0078082E"/>
    <w:rsid w:val="00784A3B"/>
    <w:rsid w:val="00795A08"/>
    <w:rsid w:val="00797E59"/>
    <w:rsid w:val="007A4797"/>
    <w:rsid w:val="007A7873"/>
    <w:rsid w:val="007B233B"/>
    <w:rsid w:val="007B562A"/>
    <w:rsid w:val="007B5BEF"/>
    <w:rsid w:val="007B7540"/>
    <w:rsid w:val="007C4D23"/>
    <w:rsid w:val="007D20B5"/>
    <w:rsid w:val="007D2BAB"/>
    <w:rsid w:val="007E1168"/>
    <w:rsid w:val="007E19EE"/>
    <w:rsid w:val="007E2B30"/>
    <w:rsid w:val="007F2AE2"/>
    <w:rsid w:val="007F5A02"/>
    <w:rsid w:val="00811BCD"/>
    <w:rsid w:val="00822911"/>
    <w:rsid w:val="00825445"/>
    <w:rsid w:val="00827E66"/>
    <w:rsid w:val="00827EB4"/>
    <w:rsid w:val="00841822"/>
    <w:rsid w:val="0085132D"/>
    <w:rsid w:val="0085160A"/>
    <w:rsid w:val="008622DA"/>
    <w:rsid w:val="0086360C"/>
    <w:rsid w:val="0086395F"/>
    <w:rsid w:val="00871C83"/>
    <w:rsid w:val="008758E2"/>
    <w:rsid w:val="00882FFB"/>
    <w:rsid w:val="00885C7A"/>
    <w:rsid w:val="00893996"/>
    <w:rsid w:val="008963AE"/>
    <w:rsid w:val="008965D3"/>
    <w:rsid w:val="008A745B"/>
    <w:rsid w:val="008B06E0"/>
    <w:rsid w:val="008B6D96"/>
    <w:rsid w:val="008B76B0"/>
    <w:rsid w:val="008C404B"/>
    <w:rsid w:val="008C454F"/>
    <w:rsid w:val="008E20D2"/>
    <w:rsid w:val="008E2BC4"/>
    <w:rsid w:val="008E6D66"/>
    <w:rsid w:val="00900A6F"/>
    <w:rsid w:val="00902921"/>
    <w:rsid w:val="009073D7"/>
    <w:rsid w:val="00910913"/>
    <w:rsid w:val="00913491"/>
    <w:rsid w:val="00914022"/>
    <w:rsid w:val="00916150"/>
    <w:rsid w:val="0092022B"/>
    <w:rsid w:val="00922C95"/>
    <w:rsid w:val="0093488D"/>
    <w:rsid w:val="00955712"/>
    <w:rsid w:val="009624B7"/>
    <w:rsid w:val="00977AED"/>
    <w:rsid w:val="00980B8C"/>
    <w:rsid w:val="009836D5"/>
    <w:rsid w:val="009864A2"/>
    <w:rsid w:val="0099082A"/>
    <w:rsid w:val="0099591B"/>
    <w:rsid w:val="00995BDA"/>
    <w:rsid w:val="00997816"/>
    <w:rsid w:val="009A7193"/>
    <w:rsid w:val="009B63CC"/>
    <w:rsid w:val="009C027F"/>
    <w:rsid w:val="009E0657"/>
    <w:rsid w:val="009E06A4"/>
    <w:rsid w:val="009F0144"/>
    <w:rsid w:val="009F1421"/>
    <w:rsid w:val="009F51E3"/>
    <w:rsid w:val="00A01336"/>
    <w:rsid w:val="00A03BCE"/>
    <w:rsid w:val="00A12071"/>
    <w:rsid w:val="00A12A84"/>
    <w:rsid w:val="00A16B26"/>
    <w:rsid w:val="00A16D4F"/>
    <w:rsid w:val="00A207A2"/>
    <w:rsid w:val="00A24BC0"/>
    <w:rsid w:val="00A2769E"/>
    <w:rsid w:val="00A320AF"/>
    <w:rsid w:val="00A35B9E"/>
    <w:rsid w:val="00A475EB"/>
    <w:rsid w:val="00A57353"/>
    <w:rsid w:val="00A60FE5"/>
    <w:rsid w:val="00A63253"/>
    <w:rsid w:val="00A94C00"/>
    <w:rsid w:val="00A9685E"/>
    <w:rsid w:val="00AA1DF9"/>
    <w:rsid w:val="00AA5839"/>
    <w:rsid w:val="00AA596B"/>
    <w:rsid w:val="00AB41D3"/>
    <w:rsid w:val="00AB439C"/>
    <w:rsid w:val="00AD24E2"/>
    <w:rsid w:val="00AD4976"/>
    <w:rsid w:val="00AE297D"/>
    <w:rsid w:val="00AF35EE"/>
    <w:rsid w:val="00AF5480"/>
    <w:rsid w:val="00AF5F27"/>
    <w:rsid w:val="00AF6A90"/>
    <w:rsid w:val="00B06912"/>
    <w:rsid w:val="00B06A73"/>
    <w:rsid w:val="00B13ED5"/>
    <w:rsid w:val="00B151D5"/>
    <w:rsid w:val="00B32E13"/>
    <w:rsid w:val="00B3479B"/>
    <w:rsid w:val="00B42A01"/>
    <w:rsid w:val="00B4780C"/>
    <w:rsid w:val="00B5354C"/>
    <w:rsid w:val="00B6200F"/>
    <w:rsid w:val="00B64446"/>
    <w:rsid w:val="00B763C3"/>
    <w:rsid w:val="00B8388F"/>
    <w:rsid w:val="00B8591B"/>
    <w:rsid w:val="00B85C8D"/>
    <w:rsid w:val="00B86D10"/>
    <w:rsid w:val="00B87566"/>
    <w:rsid w:val="00B9336B"/>
    <w:rsid w:val="00B9394B"/>
    <w:rsid w:val="00BA1EE4"/>
    <w:rsid w:val="00BB432C"/>
    <w:rsid w:val="00BC0923"/>
    <w:rsid w:val="00BC14D6"/>
    <w:rsid w:val="00BC1531"/>
    <w:rsid w:val="00BC3DBB"/>
    <w:rsid w:val="00BC5F5C"/>
    <w:rsid w:val="00BD013F"/>
    <w:rsid w:val="00BD3801"/>
    <w:rsid w:val="00BE3454"/>
    <w:rsid w:val="00BE7494"/>
    <w:rsid w:val="00BF096F"/>
    <w:rsid w:val="00C01944"/>
    <w:rsid w:val="00C02AC5"/>
    <w:rsid w:val="00C11426"/>
    <w:rsid w:val="00C23610"/>
    <w:rsid w:val="00C2774C"/>
    <w:rsid w:val="00C33804"/>
    <w:rsid w:val="00C5264C"/>
    <w:rsid w:val="00C60B0F"/>
    <w:rsid w:val="00C61CCC"/>
    <w:rsid w:val="00C832DC"/>
    <w:rsid w:val="00C876DD"/>
    <w:rsid w:val="00C93855"/>
    <w:rsid w:val="00CA4F3F"/>
    <w:rsid w:val="00CA72A0"/>
    <w:rsid w:val="00CB02ED"/>
    <w:rsid w:val="00CB1367"/>
    <w:rsid w:val="00CB47E7"/>
    <w:rsid w:val="00CC1C16"/>
    <w:rsid w:val="00CC3205"/>
    <w:rsid w:val="00CC7D3D"/>
    <w:rsid w:val="00CD39AB"/>
    <w:rsid w:val="00CD6F54"/>
    <w:rsid w:val="00CE09E7"/>
    <w:rsid w:val="00CE150C"/>
    <w:rsid w:val="00CE1544"/>
    <w:rsid w:val="00CE1A58"/>
    <w:rsid w:val="00CE70D2"/>
    <w:rsid w:val="00CF26AA"/>
    <w:rsid w:val="00CF4587"/>
    <w:rsid w:val="00CF77EE"/>
    <w:rsid w:val="00D01E82"/>
    <w:rsid w:val="00D12773"/>
    <w:rsid w:val="00D263CE"/>
    <w:rsid w:val="00D26AB4"/>
    <w:rsid w:val="00D32003"/>
    <w:rsid w:val="00D33CA0"/>
    <w:rsid w:val="00D43F42"/>
    <w:rsid w:val="00D44290"/>
    <w:rsid w:val="00D471FB"/>
    <w:rsid w:val="00D57B05"/>
    <w:rsid w:val="00D644B2"/>
    <w:rsid w:val="00D7266E"/>
    <w:rsid w:val="00D76867"/>
    <w:rsid w:val="00D81B55"/>
    <w:rsid w:val="00D8385F"/>
    <w:rsid w:val="00D85AB6"/>
    <w:rsid w:val="00D85BA4"/>
    <w:rsid w:val="00D91FFE"/>
    <w:rsid w:val="00D94A77"/>
    <w:rsid w:val="00DA1239"/>
    <w:rsid w:val="00DA58D2"/>
    <w:rsid w:val="00DA741C"/>
    <w:rsid w:val="00DB290A"/>
    <w:rsid w:val="00DE1725"/>
    <w:rsid w:val="00DE6C60"/>
    <w:rsid w:val="00DE6D7D"/>
    <w:rsid w:val="00DF2558"/>
    <w:rsid w:val="00DF4621"/>
    <w:rsid w:val="00E06A60"/>
    <w:rsid w:val="00E11E39"/>
    <w:rsid w:val="00E1399E"/>
    <w:rsid w:val="00E1502B"/>
    <w:rsid w:val="00E22FDF"/>
    <w:rsid w:val="00E253F8"/>
    <w:rsid w:val="00E27F7F"/>
    <w:rsid w:val="00E30C02"/>
    <w:rsid w:val="00E37063"/>
    <w:rsid w:val="00E420E2"/>
    <w:rsid w:val="00E46B67"/>
    <w:rsid w:val="00E50F09"/>
    <w:rsid w:val="00E51861"/>
    <w:rsid w:val="00E52434"/>
    <w:rsid w:val="00E53A0A"/>
    <w:rsid w:val="00E6134D"/>
    <w:rsid w:val="00E62FE2"/>
    <w:rsid w:val="00E6352A"/>
    <w:rsid w:val="00E644C5"/>
    <w:rsid w:val="00E709BF"/>
    <w:rsid w:val="00E724E6"/>
    <w:rsid w:val="00E86A61"/>
    <w:rsid w:val="00E90923"/>
    <w:rsid w:val="00EB6572"/>
    <w:rsid w:val="00EC2E62"/>
    <w:rsid w:val="00EC49F7"/>
    <w:rsid w:val="00EC5B6C"/>
    <w:rsid w:val="00EE57A5"/>
    <w:rsid w:val="00EE7F10"/>
    <w:rsid w:val="00EF1CB4"/>
    <w:rsid w:val="00EF241F"/>
    <w:rsid w:val="00EF5035"/>
    <w:rsid w:val="00F04DF6"/>
    <w:rsid w:val="00F10397"/>
    <w:rsid w:val="00F13E5D"/>
    <w:rsid w:val="00F172D0"/>
    <w:rsid w:val="00F2366A"/>
    <w:rsid w:val="00F34B2F"/>
    <w:rsid w:val="00F36920"/>
    <w:rsid w:val="00F43B16"/>
    <w:rsid w:val="00F45468"/>
    <w:rsid w:val="00F51A81"/>
    <w:rsid w:val="00F5700B"/>
    <w:rsid w:val="00F63206"/>
    <w:rsid w:val="00F65567"/>
    <w:rsid w:val="00F65C90"/>
    <w:rsid w:val="00F677FA"/>
    <w:rsid w:val="00F85AB1"/>
    <w:rsid w:val="00F87D2F"/>
    <w:rsid w:val="00F9096C"/>
    <w:rsid w:val="00F90F79"/>
    <w:rsid w:val="00F96E0A"/>
    <w:rsid w:val="00FC07E6"/>
    <w:rsid w:val="00FC0BEF"/>
    <w:rsid w:val="00FC0D1A"/>
    <w:rsid w:val="00FD09F2"/>
    <w:rsid w:val="00FD20BD"/>
    <w:rsid w:val="00FD6A35"/>
    <w:rsid w:val="00FE1B8A"/>
    <w:rsid w:val="00FF1EA7"/>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9BA84"/>
  <w15:docId w15:val="{AA5A417D-13F6-4032-AAE5-45688530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F677FA"/>
    <w:pPr>
      <w:keepNext/>
      <w:keepLines/>
      <w:numPr>
        <w:numId w:val="31"/>
      </w:numPr>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autoRedefine/>
    <w:uiPriority w:val="9"/>
    <w:unhideWhenUsed/>
    <w:qFormat/>
    <w:rsid w:val="008E2BC4"/>
    <w:pPr>
      <w:keepNext w:val="0"/>
      <w:keepLines w:val="0"/>
      <w:numPr>
        <w:ilvl w:val="1"/>
      </w:numPr>
      <w:pBdr>
        <w:bottom w:val="none" w:sz="0" w:space="0" w:color="auto"/>
      </w:pBdr>
      <w:spacing w:before="0"/>
      <w:outlineLvl w:val="1"/>
    </w:pPr>
    <w:rPr>
      <w:rFonts w:asciiTheme="minorHAnsi" w:eastAsiaTheme="minorHAnsi" w:hAnsiTheme="minorHAnsi" w:cstheme="minorBidi"/>
      <w:bCs w:val="0"/>
      <w:i/>
      <w:color w:val="auto"/>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3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31"/>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semiHidden/>
    <w:unhideWhenUsed/>
    <w:qFormat/>
    <w:rsid w:val="007C4D2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4D2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4D2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4D2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8E2BC4"/>
    <w:rPr>
      <w:b/>
      <w:i/>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semiHidden/>
    <w:rsid w:val="007C4D23"/>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7C4D23"/>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7C4D23"/>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7C4D23"/>
    <w:rPr>
      <w:rFonts w:asciiTheme="majorHAnsi" w:eastAsiaTheme="majorEastAsia" w:hAnsiTheme="majorHAnsi" w:cstheme="majorBidi"/>
      <w:i/>
      <w:iCs/>
      <w:color w:val="404040" w:themeColor="text1" w:themeTint="BF"/>
      <w:sz w:val="20"/>
      <w:szCs w:val="20"/>
      <w:lang w:val="fr-BE"/>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uiPriority w:val="99"/>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8E4"/>
    <w:rPr>
      <w:sz w:val="20"/>
      <w:szCs w:val="20"/>
      <w:lang w:val="fr-BE"/>
    </w:rPr>
  </w:style>
  <w:style w:type="character" w:styleId="FootnoteReference">
    <w:name w:val="footnote reference"/>
    <w:basedOn w:val="DefaultParagraphFont"/>
    <w:uiPriority w:val="99"/>
    <w:semiHidden/>
    <w:unhideWhenUsed/>
    <w:rsid w:val="006248E4"/>
    <w:rPr>
      <w:vertAlign w:val="superscript"/>
    </w:rPr>
  </w:style>
  <w:style w:type="paragraph" w:styleId="NormalWeb">
    <w:name w:val="Normal (Web)"/>
    <w:basedOn w:val="Normal"/>
    <w:uiPriority w:val="99"/>
    <w:unhideWhenUsed/>
    <w:rsid w:val="00A01336"/>
    <w:pPr>
      <w:spacing w:before="100" w:beforeAutospacing="1" w:after="100" w:afterAutospacing="1" w:line="240" w:lineRule="auto"/>
      <w:ind w:firstLine="284"/>
    </w:pPr>
    <w:rPr>
      <w:rFonts w:ascii="Times New Roman" w:eastAsia="Times New Roman" w:hAnsi="Times New Roman" w:cs="Times New Roman"/>
      <w:szCs w:val="24"/>
      <w:lang w:eastAsia="fr-BE"/>
    </w:rPr>
  </w:style>
  <w:style w:type="paragraph" w:styleId="Revision">
    <w:name w:val="Revision"/>
    <w:hidden/>
    <w:uiPriority w:val="99"/>
    <w:semiHidden/>
    <w:rsid w:val="00210560"/>
    <w:pPr>
      <w:spacing w:after="0" w:line="240" w:lineRule="auto"/>
    </w:pPr>
    <w:rPr>
      <w:lang w:val="fr-BE"/>
    </w:rPr>
  </w:style>
  <w:style w:type="character" w:customStyle="1" w:styleId="sc12">
    <w:name w:val="sc12"/>
    <w:basedOn w:val="DefaultParagraphFont"/>
    <w:rsid w:val="00BE3454"/>
    <w:rPr>
      <w:rFonts w:ascii="Courier New" w:hAnsi="Courier New" w:cs="Courier New" w:hint="default"/>
      <w:color w:val="0000FF"/>
      <w:sz w:val="20"/>
      <w:szCs w:val="20"/>
    </w:rPr>
  </w:style>
  <w:style w:type="character" w:customStyle="1" w:styleId="sc8">
    <w:name w:val="sc8"/>
    <w:basedOn w:val="DefaultParagraphFont"/>
    <w:rsid w:val="00BE3454"/>
    <w:rPr>
      <w:rFonts w:ascii="Courier New" w:hAnsi="Courier New" w:cs="Courier New" w:hint="default"/>
      <w:color w:val="000000"/>
      <w:sz w:val="20"/>
      <w:szCs w:val="20"/>
    </w:rPr>
  </w:style>
  <w:style w:type="character" w:customStyle="1" w:styleId="sc31">
    <w:name w:val="sc31"/>
    <w:basedOn w:val="DefaultParagraphFont"/>
    <w:rsid w:val="00BE3454"/>
    <w:rPr>
      <w:rFonts w:ascii="Courier New" w:hAnsi="Courier New" w:cs="Courier New" w:hint="default"/>
      <w:color w:val="FF0000"/>
      <w:sz w:val="20"/>
      <w:szCs w:val="20"/>
    </w:rPr>
  </w:style>
  <w:style w:type="character" w:customStyle="1" w:styleId="sc61">
    <w:name w:val="sc61"/>
    <w:basedOn w:val="DefaultParagraphFont"/>
    <w:rsid w:val="00BE3454"/>
    <w:rPr>
      <w:rFonts w:ascii="Courier New" w:hAnsi="Courier New" w:cs="Courier New" w:hint="default"/>
      <w:b/>
      <w:bCs/>
      <w:color w:val="8000FF"/>
      <w:sz w:val="20"/>
      <w:szCs w:val="20"/>
    </w:rPr>
  </w:style>
  <w:style w:type="character" w:customStyle="1" w:styleId="sc01">
    <w:name w:val="sc01"/>
    <w:basedOn w:val="DefaultParagraphFont"/>
    <w:rsid w:val="00BE3454"/>
    <w:rPr>
      <w:rFonts w:ascii="Courier New" w:hAnsi="Courier New" w:cs="Courier New" w:hint="default"/>
      <w:b/>
      <w:bCs/>
      <w:color w:val="000000"/>
      <w:sz w:val="20"/>
      <w:szCs w:val="20"/>
    </w:rPr>
  </w:style>
  <w:style w:type="character" w:customStyle="1" w:styleId="sc111">
    <w:name w:val="sc111"/>
    <w:basedOn w:val="DefaultParagraphFont"/>
    <w:rsid w:val="00BE3454"/>
    <w:rPr>
      <w:rFonts w:ascii="Courier New" w:hAnsi="Courier New" w:cs="Courier New" w:hint="default"/>
      <w:color w:val="0000FF"/>
      <w:sz w:val="20"/>
      <w:szCs w:val="20"/>
    </w:rPr>
  </w:style>
  <w:style w:type="character" w:customStyle="1" w:styleId="sc701">
    <w:name w:val="sc701"/>
    <w:basedOn w:val="DefaultParagraphFont"/>
    <w:rsid w:val="00BE3454"/>
    <w:rPr>
      <w:rFonts w:ascii="Courier New" w:hAnsi="Courier New" w:cs="Courier New" w:hint="default"/>
      <w:b/>
      <w:bCs/>
      <w:color w:val="8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kbopub.economie.fgov.be/kbopub/toonondernemingps.html?ondernemingsnummer=887010362" TargetMode="External"/><Relationship Id="rId23" Type="http://schemas.openxmlformats.org/officeDocument/2006/relationships/fontTable" Target="fontTable.xml"/><Relationship Id="rId10" Type="http://schemas.openxmlformats.org/officeDocument/2006/relationships/hyperlink" Target="https://www.ksz-bcss.fgov.be/sites/default/files/assets/services_et_support/08soa_customer2bcs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2.png"/><Relationship Id="rId22" Type="http://schemas.openxmlformats.org/officeDocument/2006/relationships/hyperlink" Target="mailto:servicedesk@ksz-bcss.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BSSCommonXSD\doc\templates\TSS\TSS%20Web%20Serv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89B76F44B47C6B7EC0DB3CEA77853"/>
        <w:category>
          <w:name w:val="General"/>
          <w:gallery w:val="placeholder"/>
        </w:category>
        <w:types>
          <w:type w:val="bbPlcHdr"/>
        </w:types>
        <w:behaviors>
          <w:behavior w:val="content"/>
        </w:behaviors>
        <w:guid w:val="{86F226A6-F306-457E-9767-4A5F0768807D}"/>
      </w:docPartPr>
      <w:docPartBody>
        <w:p w:rsidR="008F7D01" w:rsidRDefault="00763F45">
          <w:pPr>
            <w:pStyle w:val="C9989B76F44B47C6B7EC0DB3CEA77853"/>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5"/>
    <w:rsid w:val="0001632E"/>
    <w:rsid w:val="00076804"/>
    <w:rsid w:val="000F5207"/>
    <w:rsid w:val="001D2FF1"/>
    <w:rsid w:val="0021159E"/>
    <w:rsid w:val="00254835"/>
    <w:rsid w:val="00335A8B"/>
    <w:rsid w:val="004E76F9"/>
    <w:rsid w:val="004F781E"/>
    <w:rsid w:val="00624212"/>
    <w:rsid w:val="007477EC"/>
    <w:rsid w:val="00763F45"/>
    <w:rsid w:val="008A042B"/>
    <w:rsid w:val="008C3158"/>
    <w:rsid w:val="008F7D01"/>
    <w:rsid w:val="00963327"/>
    <w:rsid w:val="009659F9"/>
    <w:rsid w:val="00976D0E"/>
    <w:rsid w:val="00A2060D"/>
    <w:rsid w:val="00B517CD"/>
    <w:rsid w:val="00C5434F"/>
    <w:rsid w:val="00D1607B"/>
    <w:rsid w:val="00E8241C"/>
    <w:rsid w:val="00EC5FC5"/>
    <w:rsid w:val="00F01EA1"/>
    <w:rsid w:val="00F3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989B76F44B47C6B7EC0DB3CEA77853">
    <w:name w:val="C9989B76F44B47C6B7EC0DB3CEA77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28B9-3705-43B3-B239-44A7345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Web Service Template.dotx</Template>
  <TotalTime>2171</TotalTime>
  <Pages>1</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IdentityDocument: Technical Service Specifications</vt:lpstr>
    </vt:vector>
  </TitlesOfParts>
  <Company>KSZ-BCSS</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IdentityDocument: Technical Service Specifications</dc:title>
  <dc:creator>Julian Garcia Gutierrez</dc:creator>
  <cp:lastModifiedBy>Jonas De Meulenaere (KSZ-BCSS)</cp:lastModifiedBy>
  <cp:revision>135</cp:revision>
  <cp:lastPrinted>2015-03-16T12:58:00Z</cp:lastPrinted>
  <dcterms:created xsi:type="dcterms:W3CDTF">2017-08-07T10:37:00Z</dcterms:created>
  <dcterms:modified xsi:type="dcterms:W3CDTF">2021-12-15T10:03:00Z</dcterms:modified>
</cp:coreProperties>
</file>